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86" w:rsidRPr="002B36E2" w:rsidRDefault="008C5686"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 xml:space="preserve">Tá brón orm! </w:t>
      </w:r>
    </w:p>
    <w:p w:rsidR="00DF4830" w:rsidRPr="002B36E2" w:rsidRDefault="00DF4830" w:rsidP="00A44688">
      <w:pPr>
        <w:autoSpaceDE w:val="0"/>
        <w:autoSpaceDN w:val="0"/>
        <w:adjustRightInd w:val="0"/>
        <w:spacing w:after="0" w:line="240" w:lineRule="auto"/>
        <w:ind w:right="1086"/>
        <w:jc w:val="center"/>
        <w:rPr>
          <w:rFonts w:ascii="Arial" w:hAnsi="Arial" w:cs="Arial"/>
          <w:color w:val="000000"/>
          <w:sz w:val="24"/>
          <w:szCs w:val="24"/>
          <w:lang w:val="ga-IE"/>
        </w:rPr>
      </w:pPr>
    </w:p>
    <w:p w:rsidR="008C5686" w:rsidRPr="002B36E2" w:rsidRDefault="008C5686" w:rsidP="00A44688">
      <w:pPr>
        <w:autoSpaceDE w:val="0"/>
        <w:autoSpaceDN w:val="0"/>
        <w:adjustRightInd w:val="0"/>
        <w:spacing w:after="0" w:line="240" w:lineRule="auto"/>
        <w:ind w:right="1086"/>
        <w:jc w:val="both"/>
        <w:rPr>
          <w:rFonts w:ascii="Arial" w:hAnsi="Arial" w:cs="Arial"/>
          <w:b/>
          <w:bCs/>
          <w:iCs/>
          <w:color w:val="000000"/>
          <w:sz w:val="24"/>
          <w:szCs w:val="24"/>
          <w:lang w:val="ga-IE"/>
        </w:rPr>
      </w:pPr>
      <w:r w:rsidRPr="002B36E2">
        <w:rPr>
          <w:rFonts w:ascii="Arial" w:hAnsi="Arial" w:cs="Arial"/>
          <w:b/>
          <w:bCs/>
          <w:iCs/>
          <w:color w:val="000000"/>
          <w:sz w:val="24"/>
          <w:szCs w:val="24"/>
          <w:lang w:val="ga-IE"/>
        </w:rPr>
        <w:t>Seo ríomhphost a scríobh Caitríona chuig Peadar. Scríobh focal amháin atá oiriúnach i ngach bearna.</w:t>
      </w:r>
    </w:p>
    <w:p w:rsidR="00A44688" w:rsidRPr="002B36E2" w:rsidRDefault="00A44688" w:rsidP="00A44688">
      <w:pPr>
        <w:autoSpaceDE w:val="0"/>
        <w:autoSpaceDN w:val="0"/>
        <w:adjustRightInd w:val="0"/>
        <w:spacing w:after="0" w:line="240" w:lineRule="auto"/>
        <w:ind w:right="1086"/>
        <w:jc w:val="both"/>
        <w:rPr>
          <w:rFonts w:ascii="Arial" w:hAnsi="Arial" w:cs="Arial"/>
          <w:b/>
          <w:bCs/>
          <w:iCs/>
          <w:color w:val="000000"/>
          <w:sz w:val="24"/>
          <w:szCs w:val="24"/>
          <w:lang w:val="ga-IE"/>
        </w:rPr>
      </w:pPr>
    </w:p>
    <w:p w:rsidR="00D9398D" w:rsidRPr="002B36E2" w:rsidRDefault="00D9398D" w:rsidP="00A44688">
      <w:pPr>
        <w:autoSpaceDE w:val="0"/>
        <w:autoSpaceDN w:val="0"/>
        <w:adjustRightInd w:val="0"/>
        <w:spacing w:after="0" w:line="240" w:lineRule="auto"/>
        <w:ind w:right="1086"/>
        <w:jc w:val="both"/>
        <w:rPr>
          <w:rFonts w:ascii="Arial" w:hAnsi="Arial" w:cs="Arial"/>
          <w:b/>
          <w:bCs/>
          <w:iCs/>
          <w:color w:val="000000"/>
          <w:sz w:val="24"/>
          <w:szCs w:val="24"/>
          <w:lang w:val="ga-IE"/>
        </w:rPr>
      </w:pPr>
      <w:r w:rsidRPr="002B36E2">
        <w:rPr>
          <w:rFonts w:ascii="Arial" w:hAnsi="Arial" w:cs="Arial"/>
          <w:b/>
          <w:bCs/>
          <w:iCs/>
          <w:color w:val="000000"/>
          <w:sz w:val="24"/>
          <w:szCs w:val="24"/>
          <w:lang w:val="ga-IE"/>
        </w:rPr>
        <w:t>Cuir Gaeilge ar an bhfoclóir seo a leanas</w:t>
      </w:r>
      <w:r w:rsidR="00A44688" w:rsidRPr="002B36E2">
        <w:rPr>
          <w:rFonts w:ascii="Arial" w:hAnsi="Arial" w:cs="Arial"/>
          <w:b/>
          <w:bCs/>
          <w:iCs/>
          <w:color w:val="000000"/>
          <w:sz w:val="24"/>
          <w:szCs w:val="24"/>
          <w:lang w:val="ga-IE"/>
        </w:rPr>
        <w:t xml:space="preserve"> ar dtús</w:t>
      </w:r>
      <w:r w:rsidRPr="002B36E2">
        <w:rPr>
          <w:rFonts w:ascii="Arial" w:hAnsi="Arial" w:cs="Arial"/>
          <w:b/>
          <w:bCs/>
          <w:iCs/>
          <w:color w:val="000000"/>
          <w:sz w:val="24"/>
          <w:szCs w:val="24"/>
          <w:lang w:val="ga-IE"/>
        </w:rPr>
        <w:t>:</w:t>
      </w:r>
    </w:p>
    <w:p w:rsidR="00D9398D" w:rsidRPr="002B36E2" w:rsidRDefault="00D9398D" w:rsidP="00A44688">
      <w:pPr>
        <w:autoSpaceDE w:val="0"/>
        <w:autoSpaceDN w:val="0"/>
        <w:adjustRightInd w:val="0"/>
        <w:spacing w:after="0" w:line="240" w:lineRule="auto"/>
        <w:ind w:right="1086"/>
        <w:rPr>
          <w:rFonts w:ascii="Arial" w:hAnsi="Arial" w:cs="Arial"/>
          <w:b/>
          <w:bCs/>
          <w:iCs/>
          <w:color w:val="000000"/>
          <w:sz w:val="24"/>
          <w:szCs w:val="24"/>
          <w:lang w:val="ga-IE"/>
        </w:rPr>
      </w:pPr>
    </w:p>
    <w:p w:rsidR="00D9398D" w:rsidRPr="002B36E2" w:rsidRDefault="00D9398D" w:rsidP="00A44688">
      <w:pPr>
        <w:autoSpaceDE w:val="0"/>
        <w:autoSpaceDN w:val="0"/>
        <w:adjustRightInd w:val="0"/>
        <w:spacing w:after="0" w:line="240" w:lineRule="auto"/>
        <w:ind w:right="1086"/>
        <w:rPr>
          <w:rFonts w:ascii="Arial" w:hAnsi="Arial" w:cs="Arial"/>
          <w:bCs/>
          <w:iCs/>
          <w:color w:val="000000"/>
          <w:sz w:val="24"/>
          <w:szCs w:val="24"/>
          <w:lang w:val="ga-IE"/>
        </w:rPr>
        <w:sectPr w:rsidR="00D9398D" w:rsidRPr="002B36E2" w:rsidSect="00A44688">
          <w:footerReference w:type="default" r:id="rId7"/>
          <w:pgSz w:w="12240" w:h="16340"/>
          <w:pgMar w:top="1156" w:right="1321" w:bottom="1440" w:left="1611" w:header="720" w:footer="720" w:gutter="0"/>
          <w:cols w:space="720"/>
          <w:noEndnote/>
        </w:sectPr>
      </w:pPr>
    </w:p>
    <w:p w:rsidR="00D9398D" w:rsidRPr="002B36E2" w:rsidRDefault="00A165EC" w:rsidP="00A44688">
      <w:pPr>
        <w:pStyle w:val="ListParagraph"/>
        <w:numPr>
          <w:ilvl w:val="1"/>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lastRenderedPageBreak/>
        <w:t>T</w:t>
      </w:r>
      <w:r w:rsidR="00D9398D" w:rsidRPr="002B36E2">
        <w:rPr>
          <w:rFonts w:ascii="Arial" w:hAnsi="Arial" w:cs="Arial"/>
          <w:bCs/>
          <w:iCs/>
          <w:color w:val="000000"/>
          <w:sz w:val="24"/>
          <w:szCs w:val="24"/>
          <w:lang w:val="ga-IE"/>
        </w:rPr>
        <w:t>hank you</w:t>
      </w:r>
    </w:p>
    <w:p w:rsidR="00D9398D" w:rsidRPr="002B36E2" w:rsidRDefault="00D9398D" w:rsidP="00A44688">
      <w:pPr>
        <w:pStyle w:val="ListParagraph"/>
        <w:numPr>
          <w:ilvl w:val="1"/>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invitation</w:t>
      </w:r>
    </w:p>
    <w:p w:rsidR="00D9398D" w:rsidRPr="002B36E2" w:rsidRDefault="00D9398D" w:rsidP="00A44688">
      <w:pPr>
        <w:pStyle w:val="ListParagraph"/>
        <w:numPr>
          <w:ilvl w:val="1"/>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cough</w:t>
      </w:r>
    </w:p>
    <w:p w:rsidR="00D9398D" w:rsidRPr="002B36E2" w:rsidRDefault="00D9398D" w:rsidP="00A44688">
      <w:pPr>
        <w:pStyle w:val="ListParagraph"/>
        <w:numPr>
          <w:ilvl w:val="1"/>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free</w:t>
      </w:r>
    </w:p>
    <w:tbl>
      <w:tblPr>
        <w:tblStyle w:val="TableGrid"/>
        <w:tblpPr w:leftFromText="180" w:rightFromText="180" w:vertAnchor="text" w:horzAnchor="margin" w:tblpY="1996"/>
        <w:tblW w:w="952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9524"/>
      </w:tblGrid>
      <w:tr w:rsidR="00A44688" w:rsidRPr="002B36E2" w:rsidTr="00A44688">
        <w:tc>
          <w:tcPr>
            <w:tcW w:w="9524" w:type="dxa"/>
          </w:tcPr>
          <w:p w:rsidR="00A44688" w:rsidRPr="002B36E2" w:rsidRDefault="00A44688" w:rsidP="00A44688">
            <w:pPr>
              <w:autoSpaceDE w:val="0"/>
              <w:autoSpaceDN w:val="0"/>
              <w:adjustRightInd w:val="0"/>
              <w:spacing w:line="360" w:lineRule="auto"/>
              <w:ind w:left="720" w:right="1086"/>
              <w:jc w:val="both"/>
              <w:rPr>
                <w:rFonts w:ascii="Arial" w:hAnsi="Arial" w:cs="Arial"/>
                <w:color w:val="000000"/>
                <w:sz w:val="24"/>
                <w:szCs w:val="24"/>
                <w:lang w:val="ga-IE"/>
              </w:rPr>
            </w:pPr>
            <w:r w:rsidRPr="002B36E2">
              <w:rPr>
                <w:rFonts w:ascii="Arial" w:hAnsi="Arial" w:cs="Arial"/>
                <w:color w:val="000000"/>
                <w:sz w:val="24"/>
                <w:szCs w:val="24"/>
                <w:lang w:val="ga-IE"/>
              </w:rPr>
              <w:t xml:space="preserve">A Pheadair, </w:t>
            </w:r>
          </w:p>
          <w:p w:rsidR="00A44688" w:rsidRPr="002B36E2" w:rsidRDefault="00A44688" w:rsidP="00A44688">
            <w:pPr>
              <w:autoSpaceDE w:val="0"/>
              <w:autoSpaceDN w:val="0"/>
              <w:adjustRightInd w:val="0"/>
              <w:spacing w:line="360" w:lineRule="auto"/>
              <w:ind w:left="720" w:right="1086"/>
              <w:jc w:val="both"/>
              <w:rPr>
                <w:rFonts w:ascii="Arial" w:hAnsi="Arial" w:cs="Arial"/>
                <w:color w:val="000000"/>
                <w:sz w:val="24"/>
                <w:szCs w:val="24"/>
                <w:lang w:val="ga-IE"/>
              </w:rPr>
            </w:pPr>
            <w:r w:rsidRPr="002B36E2">
              <w:rPr>
                <w:rFonts w:ascii="Arial" w:hAnsi="Arial" w:cs="Arial"/>
                <w:color w:val="000000"/>
                <w:sz w:val="24"/>
                <w:szCs w:val="24"/>
                <w:lang w:val="ga-IE"/>
              </w:rPr>
              <w:t xml:space="preserve">Go raibh ______________ (1) agat as an chuireadh chuig an seisiún san oíche amárach. Tá mé buartha ach ní bheidh mé saor. Tá ______________ (2) agus casachtach orm le seachtain. Tá mé fós ag obair gach lá mar tá mé an-ghnóthach san oifig. Scéal fada... tá Siobhán atá ag obair liom anseo san oifig tinn. Thit sí nuair a bhí sé ag imirt leadóige. ______________ (3) sí a cos agus tá sí san ______________ (4) anois. Ní _____________(5) Cormac saor amárach ach an oiread mar beidh traenáil sacair aige tráthnóna. Beidh cluiche tábhachtach aige i nGaillimh Dé Sathairn. Beidh mo dheirfiúr Áine sa bhaile ag tabhairt aire do na páistí go dtí leath i ndiaidh a hocht agus ansin beidh sí ag dul go dtí an ______________ (6) le cairde. Gabh mo ______________ (7) arís faoi seo. </w:t>
            </w:r>
          </w:p>
          <w:p w:rsidR="00A44688" w:rsidRPr="002B36E2" w:rsidRDefault="00A44688" w:rsidP="00A44688">
            <w:pPr>
              <w:autoSpaceDE w:val="0"/>
              <w:autoSpaceDN w:val="0"/>
              <w:adjustRightInd w:val="0"/>
              <w:spacing w:line="360" w:lineRule="auto"/>
              <w:ind w:left="720" w:right="1086"/>
              <w:jc w:val="both"/>
              <w:rPr>
                <w:rFonts w:ascii="Arial" w:hAnsi="Arial" w:cs="Arial"/>
                <w:color w:val="000000"/>
                <w:sz w:val="24"/>
                <w:szCs w:val="24"/>
                <w:lang w:val="ga-IE"/>
              </w:rPr>
            </w:pPr>
            <w:r w:rsidRPr="002B36E2">
              <w:rPr>
                <w:rFonts w:ascii="Arial" w:hAnsi="Arial" w:cs="Arial"/>
                <w:color w:val="000000"/>
                <w:sz w:val="24"/>
                <w:szCs w:val="24"/>
                <w:lang w:val="ga-IE"/>
              </w:rPr>
              <w:t>An mbeidh tú saor ar an ______________ (8) lá de Lúnasa? Beidh mé féin, Cormac agus cúpla cara ag dul chuig ______________ (9) san Olympia. An grúpa Alt</w:t>
            </w:r>
            <w:r w:rsidR="002B36E2">
              <w:rPr>
                <w:rFonts w:ascii="Arial" w:hAnsi="Arial" w:cs="Arial"/>
                <w:color w:val="000000"/>
                <w:sz w:val="24"/>
                <w:szCs w:val="24"/>
                <w:lang w:val="ga-IE"/>
              </w:rPr>
              <w:t>a</w:t>
            </w:r>
            <w:r w:rsidRPr="002B36E2">
              <w:rPr>
                <w:rFonts w:ascii="Arial" w:hAnsi="Arial" w:cs="Arial"/>
                <w:color w:val="000000"/>
                <w:sz w:val="24"/>
                <w:szCs w:val="24"/>
                <w:lang w:val="ga-IE"/>
              </w:rPr>
              <w:t xml:space="preserve">n a bheidh ag seinm. Ar ______________ (10) leat dul linn? Is maith leat an grúpa sin, nach maith? Tar linn! Tá ticéad breise agam. Tosóidh an cheolchoirm ar a hocht ach buailfimid le chéile ar a sé sa ______________ (11) in aice leis an Olympia – beidh dinnéar agus cúpla ______________ (12) againn roimh ré. Tá súil agam go mbeidh tú ábalta teacht. </w:t>
            </w:r>
          </w:p>
          <w:p w:rsidR="00A44688" w:rsidRPr="002B36E2" w:rsidRDefault="00A44688" w:rsidP="00A44688">
            <w:pPr>
              <w:autoSpaceDE w:val="0"/>
              <w:autoSpaceDN w:val="0"/>
              <w:adjustRightInd w:val="0"/>
              <w:spacing w:line="360" w:lineRule="auto"/>
              <w:ind w:left="720" w:right="1086"/>
              <w:jc w:val="both"/>
              <w:rPr>
                <w:rFonts w:ascii="Arial" w:hAnsi="Arial" w:cs="Arial"/>
                <w:color w:val="000000"/>
                <w:sz w:val="24"/>
                <w:szCs w:val="24"/>
                <w:lang w:val="ga-IE"/>
              </w:rPr>
            </w:pPr>
            <w:r w:rsidRPr="002B36E2">
              <w:rPr>
                <w:rFonts w:ascii="Arial" w:hAnsi="Arial" w:cs="Arial"/>
                <w:color w:val="000000"/>
                <w:sz w:val="24"/>
                <w:szCs w:val="24"/>
                <w:lang w:val="ga-IE"/>
              </w:rPr>
              <w:t xml:space="preserve">Cuirfidh mé glaoch ort ag an _____________ (13) seachtaine. </w:t>
            </w:r>
          </w:p>
          <w:p w:rsidR="00A44688" w:rsidRPr="002B36E2" w:rsidRDefault="00A44688" w:rsidP="00A44688">
            <w:pPr>
              <w:pStyle w:val="Default"/>
              <w:spacing w:line="360" w:lineRule="auto"/>
              <w:ind w:left="720" w:right="1086"/>
              <w:jc w:val="both"/>
              <w:rPr>
                <w:rFonts w:ascii="Arial" w:hAnsi="Arial" w:cs="Arial"/>
                <w:b/>
                <w:bCs/>
                <w:lang w:val="ga-IE"/>
              </w:rPr>
            </w:pPr>
            <w:r w:rsidRPr="002B36E2">
              <w:rPr>
                <w:rFonts w:ascii="Arial" w:hAnsi="Arial" w:cs="Arial"/>
                <w:lang w:val="ga-IE"/>
              </w:rPr>
              <w:t>Caitríona</w:t>
            </w:r>
          </w:p>
        </w:tc>
      </w:tr>
    </w:tbl>
    <w:p w:rsidR="00D9398D" w:rsidRPr="002B36E2" w:rsidRDefault="00D9398D" w:rsidP="00A44688">
      <w:pPr>
        <w:pStyle w:val="ListParagraph"/>
        <w:numPr>
          <w:ilvl w:val="0"/>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lastRenderedPageBreak/>
        <w:t>in the office</w:t>
      </w:r>
    </w:p>
    <w:p w:rsidR="00D9398D" w:rsidRPr="002B36E2" w:rsidRDefault="00D9398D" w:rsidP="00A44688">
      <w:pPr>
        <w:pStyle w:val="ListParagraph"/>
        <w:numPr>
          <w:ilvl w:val="0"/>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 xml:space="preserve">August </w:t>
      </w:r>
    </w:p>
    <w:p w:rsidR="00D9398D" w:rsidRPr="002B36E2" w:rsidRDefault="00D9398D" w:rsidP="00A44688">
      <w:pPr>
        <w:pStyle w:val="ListParagraph"/>
        <w:numPr>
          <w:ilvl w:val="0"/>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playing (ceol)</w:t>
      </w:r>
    </w:p>
    <w:p w:rsidR="00D9398D" w:rsidRPr="002B36E2" w:rsidRDefault="00D9398D" w:rsidP="00A44688">
      <w:pPr>
        <w:pStyle w:val="ListParagraph"/>
        <w:numPr>
          <w:ilvl w:val="0"/>
          <w:numId w:val="4"/>
        </w:numPr>
        <w:autoSpaceDE w:val="0"/>
        <w:autoSpaceDN w:val="0"/>
        <w:adjustRightInd w:val="0"/>
        <w:spacing w:after="0" w:line="240" w:lineRule="auto"/>
        <w:ind w:right="1086"/>
        <w:rPr>
          <w:rFonts w:ascii="Arial" w:hAnsi="Arial" w:cs="Arial"/>
          <w:bCs/>
          <w:iCs/>
          <w:color w:val="000000"/>
          <w:sz w:val="24"/>
          <w:szCs w:val="24"/>
          <w:lang w:val="ga-IE"/>
        </w:rPr>
      </w:pPr>
      <w:r w:rsidRPr="002B36E2">
        <w:rPr>
          <w:rFonts w:ascii="Arial" w:hAnsi="Arial" w:cs="Arial"/>
          <w:bCs/>
          <w:iCs/>
          <w:color w:val="000000"/>
          <w:sz w:val="24"/>
          <w:szCs w:val="24"/>
          <w:lang w:val="ga-IE"/>
        </w:rPr>
        <w:t>I hope</w:t>
      </w:r>
    </w:p>
    <w:p w:rsidR="00D9398D" w:rsidRPr="002B36E2" w:rsidRDefault="00A44688" w:rsidP="00A44688">
      <w:pPr>
        <w:pStyle w:val="ListParagraph"/>
        <w:numPr>
          <w:ilvl w:val="0"/>
          <w:numId w:val="4"/>
        </w:numPr>
        <w:autoSpaceDE w:val="0"/>
        <w:autoSpaceDN w:val="0"/>
        <w:adjustRightInd w:val="0"/>
        <w:spacing w:after="0" w:line="240" w:lineRule="auto"/>
        <w:ind w:right="1086"/>
        <w:rPr>
          <w:rFonts w:ascii="Arial" w:hAnsi="Arial" w:cs="Arial"/>
          <w:bCs/>
          <w:iCs/>
          <w:color w:val="000000"/>
          <w:sz w:val="24"/>
          <w:szCs w:val="24"/>
          <w:lang w:val="ga-IE"/>
        </w:rPr>
        <w:sectPr w:rsidR="00D9398D" w:rsidRPr="002B36E2" w:rsidSect="00D9398D">
          <w:type w:val="continuous"/>
          <w:pgSz w:w="12240" w:h="16340"/>
          <w:pgMar w:top="1156" w:right="1321" w:bottom="1440" w:left="1611" w:header="720" w:footer="720" w:gutter="0"/>
          <w:cols w:num="2" w:space="720"/>
          <w:noEndnote/>
        </w:sectPr>
      </w:pPr>
      <w:r w:rsidRPr="002B36E2">
        <w:rPr>
          <w:rFonts w:ascii="Arial" w:hAnsi="Arial" w:cs="Arial"/>
          <w:bCs/>
          <w:iCs/>
          <w:color w:val="000000"/>
          <w:sz w:val="24"/>
          <w:szCs w:val="24"/>
          <w:lang w:val="ga-IE"/>
        </w:rPr>
        <w:t>weekend</w:t>
      </w:r>
    </w:p>
    <w:p w:rsidR="00A44688" w:rsidRPr="002B36E2" w:rsidRDefault="00A44688" w:rsidP="00A44688">
      <w:pPr>
        <w:autoSpaceDE w:val="0"/>
        <w:autoSpaceDN w:val="0"/>
        <w:adjustRightInd w:val="0"/>
        <w:spacing w:after="0" w:line="240" w:lineRule="auto"/>
        <w:ind w:right="1086"/>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lastRenderedPageBreak/>
        <w:t xml:space="preserve">Tá brón orm! </w:t>
      </w: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Féilte na Gaeilge (A)</w:t>
      </w:r>
    </w:p>
    <w:p w:rsidR="00A814FF" w:rsidRPr="002B36E2" w:rsidRDefault="00A814FF" w:rsidP="00A44688">
      <w:pPr>
        <w:autoSpaceDE w:val="0"/>
        <w:autoSpaceDN w:val="0"/>
        <w:adjustRightInd w:val="0"/>
        <w:spacing w:after="0" w:line="240" w:lineRule="auto"/>
        <w:ind w:right="1086"/>
        <w:rPr>
          <w:rFonts w:ascii="Arial" w:hAnsi="Arial" w:cs="Arial"/>
          <w:b/>
          <w:bCs/>
          <w:color w:val="000000"/>
          <w:sz w:val="24"/>
          <w:szCs w:val="24"/>
          <w:lang w:val="ga-IE"/>
        </w:rPr>
      </w:pPr>
    </w:p>
    <w:p w:rsidR="00A814FF" w:rsidRPr="002B36E2" w:rsidRDefault="00A814FF" w:rsidP="00A44688">
      <w:pPr>
        <w:pStyle w:val="ListParagraph"/>
        <w:numPr>
          <w:ilvl w:val="0"/>
          <w:numId w:val="5"/>
        </w:numPr>
        <w:autoSpaceDE w:val="0"/>
        <w:autoSpaceDN w:val="0"/>
        <w:adjustRightInd w:val="0"/>
        <w:spacing w:after="0" w:line="240" w:lineRule="auto"/>
        <w:ind w:right="1086"/>
        <w:jc w:val="both"/>
        <w:rPr>
          <w:rFonts w:ascii="Arial" w:hAnsi="Arial" w:cs="Arial"/>
          <w:bCs/>
          <w:color w:val="000000"/>
          <w:sz w:val="24"/>
          <w:szCs w:val="24"/>
          <w:lang w:val="ga-IE"/>
        </w:rPr>
      </w:pPr>
      <w:r w:rsidRPr="002B36E2">
        <w:rPr>
          <w:rFonts w:ascii="Arial" w:hAnsi="Arial" w:cs="Arial"/>
          <w:bCs/>
          <w:color w:val="000000"/>
          <w:sz w:val="24"/>
          <w:szCs w:val="24"/>
          <w:lang w:val="ga-IE"/>
        </w:rPr>
        <w:t xml:space="preserve">Léigh na </w:t>
      </w:r>
      <w:r w:rsidR="0018479B" w:rsidRPr="002B36E2">
        <w:rPr>
          <w:rFonts w:ascii="Arial" w:hAnsi="Arial" w:cs="Arial"/>
          <w:bCs/>
          <w:color w:val="000000"/>
          <w:sz w:val="24"/>
          <w:szCs w:val="24"/>
          <w:lang w:val="ga-IE"/>
        </w:rPr>
        <w:t>fógraí</w:t>
      </w:r>
      <w:r w:rsidRPr="002B36E2">
        <w:rPr>
          <w:rFonts w:ascii="Arial" w:hAnsi="Arial" w:cs="Arial"/>
          <w:bCs/>
          <w:color w:val="000000"/>
          <w:sz w:val="24"/>
          <w:szCs w:val="24"/>
          <w:lang w:val="ga-IE"/>
        </w:rPr>
        <w:t xml:space="preserve"> seo a leanas. Is fógraí iad d’fhéilte </w:t>
      </w:r>
      <w:r w:rsidR="0018479B" w:rsidRPr="002B36E2">
        <w:rPr>
          <w:rFonts w:ascii="Arial" w:hAnsi="Arial" w:cs="Arial"/>
          <w:bCs/>
          <w:color w:val="000000"/>
          <w:sz w:val="24"/>
          <w:szCs w:val="24"/>
          <w:lang w:val="ga-IE"/>
        </w:rPr>
        <w:t>móra</w:t>
      </w:r>
      <w:r w:rsidRPr="002B36E2">
        <w:rPr>
          <w:rFonts w:ascii="Arial" w:hAnsi="Arial" w:cs="Arial"/>
          <w:bCs/>
          <w:color w:val="000000"/>
          <w:sz w:val="24"/>
          <w:szCs w:val="24"/>
          <w:lang w:val="ga-IE"/>
        </w:rPr>
        <w:t xml:space="preserve"> na Gaeilge</w:t>
      </w:r>
      <w:r w:rsidR="00A44688" w:rsidRPr="002B36E2">
        <w:rPr>
          <w:rFonts w:ascii="Arial" w:hAnsi="Arial" w:cs="Arial"/>
          <w:bCs/>
          <w:color w:val="000000"/>
          <w:sz w:val="24"/>
          <w:szCs w:val="24"/>
          <w:lang w:val="ga-IE"/>
        </w:rPr>
        <w:t>,</w:t>
      </w:r>
      <w:r w:rsidRPr="002B36E2">
        <w:rPr>
          <w:rFonts w:ascii="Arial" w:hAnsi="Arial" w:cs="Arial"/>
          <w:bCs/>
          <w:color w:val="000000"/>
          <w:sz w:val="24"/>
          <w:szCs w:val="24"/>
          <w:lang w:val="ga-IE"/>
        </w:rPr>
        <w:t xml:space="preserve"> ach níl na sonraí ar fad </w:t>
      </w:r>
      <w:r w:rsidR="00A44688" w:rsidRPr="002B36E2">
        <w:rPr>
          <w:rFonts w:ascii="Arial" w:hAnsi="Arial" w:cs="Arial"/>
          <w:bCs/>
          <w:color w:val="000000"/>
          <w:sz w:val="24"/>
          <w:szCs w:val="24"/>
          <w:lang w:val="ga-IE"/>
        </w:rPr>
        <w:t>iontu</w:t>
      </w:r>
      <w:r w:rsidRPr="002B36E2">
        <w:rPr>
          <w:rFonts w:ascii="Arial" w:hAnsi="Arial" w:cs="Arial"/>
          <w:bCs/>
          <w:color w:val="000000"/>
          <w:sz w:val="24"/>
          <w:szCs w:val="24"/>
          <w:lang w:val="ga-IE"/>
        </w:rPr>
        <w:t xml:space="preserve">. Tá cuid de na sonraí in easnamh </w:t>
      </w:r>
      <w:r w:rsidR="004C4BCD" w:rsidRPr="002B36E2">
        <w:rPr>
          <w:rFonts w:ascii="Arial" w:hAnsi="Arial" w:cs="Arial"/>
          <w:bCs/>
          <w:color w:val="000000"/>
          <w:sz w:val="24"/>
          <w:szCs w:val="24"/>
          <w:lang w:val="ga-IE"/>
        </w:rPr>
        <w:t>ar do bhileog agus tá sonraí in easnamh ar</w:t>
      </w:r>
      <w:r w:rsidRPr="002B36E2">
        <w:rPr>
          <w:rFonts w:ascii="Arial" w:hAnsi="Arial" w:cs="Arial"/>
          <w:bCs/>
          <w:color w:val="000000"/>
          <w:sz w:val="24"/>
          <w:szCs w:val="24"/>
          <w:lang w:val="ga-IE"/>
        </w:rPr>
        <w:t xml:space="preserve"> </w:t>
      </w:r>
      <w:r w:rsidR="004C4BCD" w:rsidRPr="002B36E2">
        <w:rPr>
          <w:rFonts w:ascii="Arial" w:hAnsi="Arial" w:cs="Arial"/>
          <w:bCs/>
          <w:color w:val="000000"/>
          <w:sz w:val="24"/>
          <w:szCs w:val="24"/>
          <w:lang w:val="ga-IE"/>
        </w:rPr>
        <w:t>bhileog do pháirtnéa</w:t>
      </w:r>
      <w:r w:rsidRPr="002B36E2">
        <w:rPr>
          <w:rFonts w:ascii="Arial" w:hAnsi="Arial" w:cs="Arial"/>
          <w:bCs/>
          <w:color w:val="000000"/>
          <w:sz w:val="24"/>
          <w:szCs w:val="24"/>
          <w:lang w:val="ga-IE"/>
        </w:rPr>
        <w:t>r</w:t>
      </w:r>
      <w:r w:rsidR="004C4BCD" w:rsidRPr="002B36E2">
        <w:rPr>
          <w:rFonts w:ascii="Arial" w:hAnsi="Arial" w:cs="Arial"/>
          <w:bCs/>
          <w:color w:val="000000"/>
          <w:sz w:val="24"/>
          <w:szCs w:val="24"/>
          <w:lang w:val="ga-IE"/>
        </w:rPr>
        <w:t>a</w:t>
      </w:r>
      <w:r w:rsidRPr="002B36E2">
        <w:rPr>
          <w:rFonts w:ascii="Arial" w:hAnsi="Arial" w:cs="Arial"/>
          <w:bCs/>
          <w:color w:val="000000"/>
          <w:sz w:val="24"/>
          <w:szCs w:val="24"/>
          <w:lang w:val="ga-IE"/>
        </w:rPr>
        <w:t xml:space="preserve">. </w:t>
      </w:r>
      <w:r w:rsidR="0018479B" w:rsidRPr="002B36E2">
        <w:rPr>
          <w:rFonts w:ascii="Arial" w:hAnsi="Arial" w:cs="Arial"/>
          <w:bCs/>
          <w:color w:val="000000"/>
          <w:sz w:val="24"/>
          <w:szCs w:val="24"/>
          <w:lang w:val="ga-IE"/>
        </w:rPr>
        <w:t>Líonaigí isteach an t-eolas ar fad s</w:t>
      </w:r>
      <w:r w:rsidRPr="002B36E2">
        <w:rPr>
          <w:rFonts w:ascii="Arial" w:hAnsi="Arial" w:cs="Arial"/>
          <w:bCs/>
          <w:color w:val="000000"/>
          <w:sz w:val="24"/>
          <w:szCs w:val="24"/>
          <w:lang w:val="ga-IE"/>
        </w:rPr>
        <w:t>na fógraí</w:t>
      </w:r>
      <w:r w:rsidR="0018479B" w:rsidRPr="002B36E2">
        <w:rPr>
          <w:rFonts w:ascii="Arial" w:hAnsi="Arial" w:cs="Arial"/>
          <w:bCs/>
          <w:color w:val="000000"/>
          <w:sz w:val="24"/>
          <w:szCs w:val="24"/>
          <w:lang w:val="ga-IE"/>
        </w:rPr>
        <w:t xml:space="preserve"> le chéile</w:t>
      </w:r>
      <w:r w:rsidRPr="002B36E2">
        <w:rPr>
          <w:rFonts w:ascii="Arial" w:hAnsi="Arial" w:cs="Arial"/>
          <w:bCs/>
          <w:color w:val="000000"/>
          <w:sz w:val="24"/>
          <w:szCs w:val="24"/>
          <w:lang w:val="ga-IE"/>
        </w:rPr>
        <w:t xml:space="preserve">. </w:t>
      </w:r>
      <w:r w:rsidR="00233ADB" w:rsidRPr="002B36E2">
        <w:rPr>
          <w:rFonts w:ascii="Arial" w:hAnsi="Arial" w:cs="Arial"/>
          <w:bCs/>
          <w:color w:val="000000"/>
          <w:sz w:val="24"/>
          <w:szCs w:val="24"/>
          <w:lang w:val="ga-IE"/>
        </w:rPr>
        <w:t>Cad iad na ceisteanna a bheidh uai</w:t>
      </w:r>
      <w:r w:rsidR="002B36E2">
        <w:rPr>
          <w:rFonts w:ascii="Arial" w:hAnsi="Arial" w:cs="Arial"/>
          <w:bCs/>
          <w:color w:val="000000"/>
          <w:sz w:val="24"/>
          <w:szCs w:val="24"/>
          <w:lang w:val="ga-IE"/>
        </w:rPr>
        <w:t>bh</w:t>
      </w:r>
      <w:r w:rsidR="00233ADB" w:rsidRPr="002B36E2">
        <w:rPr>
          <w:rFonts w:ascii="Arial" w:hAnsi="Arial" w:cs="Arial"/>
          <w:bCs/>
          <w:color w:val="000000"/>
          <w:sz w:val="24"/>
          <w:szCs w:val="24"/>
          <w:lang w:val="ga-IE"/>
        </w:rPr>
        <w:t>? Scríobh na ceisteanna anseo:</w:t>
      </w:r>
    </w:p>
    <w:p w:rsidR="00233ADB" w:rsidRPr="002B36E2" w:rsidRDefault="00233ADB" w:rsidP="00A44688">
      <w:pPr>
        <w:autoSpaceDE w:val="0"/>
        <w:autoSpaceDN w:val="0"/>
        <w:adjustRightInd w:val="0"/>
        <w:spacing w:after="0" w:line="240" w:lineRule="auto"/>
        <w:ind w:left="360" w:right="1086"/>
        <w:rPr>
          <w:rFonts w:ascii="Arial" w:hAnsi="Arial" w:cs="Arial"/>
          <w:b/>
          <w:bCs/>
          <w:color w:val="000000"/>
          <w:sz w:val="24"/>
          <w:szCs w:val="24"/>
          <w:lang w:val="ga-IE"/>
        </w:rPr>
      </w:pPr>
    </w:p>
    <w:p w:rsidR="00A814FF" w:rsidRPr="002B36E2" w:rsidRDefault="00A44688" w:rsidP="00A44688">
      <w:pPr>
        <w:autoSpaceDE w:val="0"/>
        <w:autoSpaceDN w:val="0"/>
        <w:adjustRightInd w:val="0"/>
        <w:spacing w:after="0" w:line="240" w:lineRule="auto"/>
        <w:ind w:left="360" w:right="1086"/>
        <w:rPr>
          <w:rFonts w:ascii="Arial" w:hAnsi="Arial" w:cs="Arial"/>
          <w:b/>
          <w:bCs/>
          <w:color w:val="000000"/>
          <w:sz w:val="24"/>
          <w:szCs w:val="24"/>
          <w:lang w:val="ga-IE"/>
        </w:rPr>
      </w:pPr>
      <w:r w:rsidRPr="002B36E2">
        <w:rPr>
          <w:rFonts w:ascii="Arial" w:hAnsi="Arial" w:cs="Arial"/>
          <w:b/>
          <w:bCs/>
          <w:color w:val="000000"/>
          <w:sz w:val="24"/>
          <w:szCs w:val="24"/>
          <w:lang w:val="ga-IE"/>
        </w:rPr>
        <w:t>____________________________________________________________________________________________________________________</w:t>
      </w:r>
    </w:p>
    <w:p w:rsidR="00A814FF" w:rsidRPr="002B36E2" w:rsidRDefault="004E5BFA"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4E5BFA">
        <w:rPr>
          <w:rFonts w:ascii="Arial" w:hAnsi="Arial" w:cs="Arial"/>
          <w:b/>
          <w:bCs/>
          <w:noProof/>
          <w:color w:val="000000"/>
          <w:sz w:val="44"/>
          <w:szCs w:val="24"/>
          <w:lang w:val="ga-IE" w:eastAsia="ga-IE"/>
        </w:rPr>
        <w:pict>
          <v:roundrect id="_x0000_s1027" style="position:absolute;left:0;text-align:left;margin-left:258.45pt;margin-top:19pt;width:210.75pt;height:228pt;z-index:251659264" arcsize="10923f" fillcolor="white [3201]" strokecolor="black [3200]" strokeweight="5pt">
            <v:stroke linestyle="thickThin"/>
            <v:shadow color="#868686"/>
            <v:textbox>
              <w:txbxContent>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Scoil Merriman</w:t>
                  </w:r>
                </w:p>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Scoil an tsamhraidh</w:t>
                  </w:r>
                </w:p>
                <w:p w:rsidR="00A44688" w:rsidRPr="006F3207" w:rsidRDefault="00A44688" w:rsidP="0018479B">
                  <w:pPr>
                    <w:spacing w:after="0"/>
                    <w:jc w:val="center"/>
                    <w:rPr>
                      <w:rFonts w:ascii="Arial Black" w:hAnsi="Arial Black" w:cs="Arial"/>
                      <w:b/>
                      <w:sz w:val="24"/>
                      <w:szCs w:val="24"/>
                      <w:lang w:val="ga-IE"/>
                    </w:rPr>
                  </w:pP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14 – 18 Lúnasa 2013</w:t>
                  </w: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Ag tosú ar ____________</w:t>
                  </w: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Lios Dúin Bhearna, ____________________</w:t>
                  </w:r>
                </w:p>
                <w:p w:rsidR="00A44688" w:rsidRPr="006F3207" w:rsidRDefault="00A44688" w:rsidP="0018479B">
                  <w:pPr>
                    <w:spacing w:after="0"/>
                    <w:rPr>
                      <w:rFonts w:ascii="Arial" w:hAnsi="Arial" w:cs="Arial"/>
                      <w:b/>
                      <w:sz w:val="24"/>
                      <w:szCs w:val="24"/>
                      <w:lang w:val="ga-IE"/>
                    </w:rPr>
                  </w:pPr>
                  <w:r w:rsidRPr="006F3207">
                    <w:rPr>
                      <w:rFonts w:ascii="Arial" w:hAnsi="Arial" w:cs="Arial"/>
                      <w:b/>
                      <w:sz w:val="24"/>
                      <w:szCs w:val="24"/>
                      <w:lang w:val="ga-IE"/>
                    </w:rPr>
                    <w:t>Tá níos mó eola</w:t>
                  </w:r>
                  <w:r w:rsidR="002B36E2" w:rsidRPr="006F3207">
                    <w:rPr>
                      <w:rFonts w:ascii="Arial" w:hAnsi="Arial" w:cs="Arial"/>
                      <w:b/>
                      <w:sz w:val="24"/>
                      <w:szCs w:val="24"/>
                      <w:lang w:val="ga-IE"/>
                    </w:rPr>
                    <w:t>i</w:t>
                  </w:r>
                  <w:r w:rsidRPr="006F3207">
                    <w:rPr>
                      <w:rFonts w:ascii="Arial" w:hAnsi="Arial" w:cs="Arial"/>
                      <w:b/>
                      <w:sz w:val="24"/>
                      <w:szCs w:val="24"/>
                      <w:lang w:val="ga-IE"/>
                    </w:rPr>
                    <w:t xml:space="preserve">s ar fáil ar </w:t>
                  </w:r>
                </w:p>
                <w:p w:rsidR="00A44688" w:rsidRPr="006F3207" w:rsidRDefault="006F3207" w:rsidP="0018479B">
                  <w:pPr>
                    <w:spacing w:after="0"/>
                    <w:rPr>
                      <w:rFonts w:ascii="Arial" w:hAnsi="Arial" w:cs="Arial"/>
                      <w:b/>
                      <w:sz w:val="24"/>
                      <w:szCs w:val="24"/>
                      <w:lang w:val="ga-IE"/>
                    </w:rPr>
                  </w:pPr>
                  <w:r w:rsidRPr="006F3207">
                    <w:rPr>
                      <w:rFonts w:ascii="Arial" w:hAnsi="Arial" w:cs="Arial"/>
                      <w:b/>
                      <w:sz w:val="24"/>
                      <w:szCs w:val="24"/>
                      <w:lang w:val="ga-IE"/>
                    </w:rPr>
                    <w:t>http://www.merriman.ie/index.ga</w:t>
                  </w:r>
                  <w:r>
                    <w:rPr>
                      <w:rFonts w:ascii="Arial" w:hAnsi="Arial" w:cs="Arial"/>
                      <w:b/>
                      <w:sz w:val="24"/>
                      <w:szCs w:val="24"/>
                      <w:lang w:val="ga-IE"/>
                    </w:rPr>
                    <w:t xml:space="preserve"> </w:t>
                  </w:r>
                </w:p>
                <w:p w:rsidR="00A44688" w:rsidRPr="006F3207" w:rsidRDefault="00A44688">
                  <w:pPr>
                    <w:rPr>
                      <w:lang w:val="ga-IE"/>
                    </w:rPr>
                  </w:pPr>
                </w:p>
              </w:txbxContent>
            </v:textbox>
          </v:roundrect>
        </w:pict>
      </w:r>
      <w:r w:rsidRPr="004E5BFA">
        <w:rPr>
          <w:rFonts w:ascii="Arial" w:hAnsi="Arial" w:cs="Arial"/>
          <w:b/>
          <w:bCs/>
          <w:noProof/>
          <w:color w:val="000000"/>
          <w:sz w:val="44"/>
          <w:szCs w:val="24"/>
          <w:lang w:val="ga-IE" w:eastAsia="ga-IE"/>
        </w:rPr>
        <w:pict>
          <v:roundrect id="_x0000_s1026" style="position:absolute;left:0;text-align:left;margin-left:-20.55pt;margin-top:19pt;width:210.75pt;height:228pt;z-index:251658240" arcsize="10923f" fillcolor="white [3201]" strokecolor="black [3200]" strokeweight="5pt">
            <v:stroke linestyle="thickThin"/>
            <v:shadow color="#868686"/>
            <v:textbox>
              <w:txbxContent>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Oireachtas na Gaeilge</w:t>
                  </w:r>
                </w:p>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Oireachtas na Samhna</w:t>
                  </w:r>
                </w:p>
                <w:p w:rsidR="00A44688" w:rsidRPr="006F3207" w:rsidRDefault="00A44688" w:rsidP="0018479B">
                  <w:pPr>
                    <w:spacing w:after="0"/>
                    <w:jc w:val="center"/>
                    <w:rPr>
                      <w:rFonts w:ascii="Arial Black" w:hAnsi="Arial Black" w:cs="Arial"/>
                      <w:b/>
                      <w:sz w:val="24"/>
                      <w:szCs w:val="24"/>
                      <w:lang w:val="ga-IE"/>
                    </w:rPr>
                  </w:pPr>
                </w:p>
                <w:p w:rsidR="00A44688" w:rsidRPr="006F3207" w:rsidRDefault="00A44688" w:rsidP="00967D35">
                  <w:pPr>
                    <w:jc w:val="center"/>
                    <w:rPr>
                      <w:rFonts w:ascii="Arial" w:hAnsi="Arial" w:cs="Arial"/>
                      <w:b/>
                      <w:sz w:val="24"/>
                      <w:szCs w:val="24"/>
                      <w:lang w:val="ga-IE"/>
                    </w:rPr>
                  </w:pPr>
                  <w:r w:rsidRPr="006F3207">
                    <w:rPr>
                      <w:rFonts w:ascii="Arial" w:hAnsi="Arial" w:cs="Arial"/>
                      <w:b/>
                      <w:sz w:val="24"/>
                      <w:szCs w:val="24"/>
                      <w:lang w:val="ga-IE"/>
                    </w:rPr>
                    <w:t>_____________________ 2013</w:t>
                  </w:r>
                </w:p>
                <w:p w:rsidR="00A44688" w:rsidRPr="006F3207" w:rsidRDefault="00A44688" w:rsidP="00967D35">
                  <w:pPr>
                    <w:jc w:val="center"/>
                    <w:rPr>
                      <w:rFonts w:ascii="Arial" w:hAnsi="Arial" w:cs="Arial"/>
                      <w:b/>
                      <w:sz w:val="24"/>
                      <w:szCs w:val="24"/>
                      <w:lang w:val="ga-IE"/>
                    </w:rPr>
                  </w:pPr>
                  <w:r w:rsidRPr="006F3207">
                    <w:rPr>
                      <w:rFonts w:ascii="Arial" w:hAnsi="Arial" w:cs="Arial"/>
                      <w:b/>
                      <w:sz w:val="24"/>
                      <w:szCs w:val="24"/>
                      <w:lang w:val="ga-IE"/>
                    </w:rPr>
                    <w:t>Ag tosú ar 9.00 a.m.</w:t>
                  </w:r>
                </w:p>
                <w:p w:rsidR="00A44688" w:rsidRPr="006F3207" w:rsidRDefault="00A44688" w:rsidP="00967D35">
                  <w:pPr>
                    <w:jc w:val="center"/>
                    <w:rPr>
                      <w:rFonts w:ascii="Arial" w:hAnsi="Arial" w:cs="Arial"/>
                      <w:b/>
                      <w:sz w:val="24"/>
                      <w:szCs w:val="24"/>
                      <w:lang w:val="ga-IE"/>
                    </w:rPr>
                  </w:pPr>
                  <w:r w:rsidRPr="006F3207">
                    <w:rPr>
                      <w:rFonts w:ascii="Arial" w:hAnsi="Arial" w:cs="Arial"/>
                      <w:b/>
                      <w:sz w:val="24"/>
                      <w:szCs w:val="24"/>
                      <w:lang w:val="ga-IE"/>
                    </w:rPr>
                    <w:t>____________, Co. Chiarraí</w:t>
                  </w:r>
                </w:p>
                <w:p w:rsidR="00A44688" w:rsidRPr="006F3207" w:rsidRDefault="00A44688" w:rsidP="00967D35">
                  <w:pPr>
                    <w:rPr>
                      <w:rFonts w:ascii="Arial" w:hAnsi="Arial" w:cs="Arial"/>
                      <w:b/>
                      <w:sz w:val="24"/>
                      <w:szCs w:val="24"/>
                      <w:lang w:val="ga-IE"/>
                    </w:rPr>
                  </w:pPr>
                </w:p>
                <w:p w:rsidR="00A44688" w:rsidRPr="006F3207" w:rsidRDefault="00A44688" w:rsidP="00967D35">
                  <w:pPr>
                    <w:rPr>
                      <w:rFonts w:ascii="Arial" w:hAnsi="Arial" w:cs="Arial"/>
                      <w:b/>
                      <w:sz w:val="24"/>
                      <w:szCs w:val="24"/>
                      <w:lang w:val="ga-IE"/>
                    </w:rPr>
                  </w:pPr>
                  <w:r w:rsidRPr="006F3207">
                    <w:rPr>
                      <w:rFonts w:ascii="Arial" w:hAnsi="Arial" w:cs="Arial"/>
                      <w:b/>
                      <w:sz w:val="24"/>
                      <w:szCs w:val="24"/>
                      <w:lang w:val="ga-IE"/>
                    </w:rPr>
                    <w:t>Tá níos mó eola</w:t>
                  </w:r>
                  <w:r w:rsidR="002B36E2" w:rsidRPr="006F3207">
                    <w:rPr>
                      <w:rFonts w:ascii="Arial" w:hAnsi="Arial" w:cs="Arial"/>
                      <w:b/>
                      <w:sz w:val="24"/>
                      <w:szCs w:val="24"/>
                      <w:lang w:val="ga-IE"/>
                    </w:rPr>
                    <w:t>i</w:t>
                  </w:r>
                  <w:r w:rsidRPr="006F3207">
                    <w:rPr>
                      <w:rFonts w:ascii="Arial" w:hAnsi="Arial" w:cs="Arial"/>
                      <w:b/>
                      <w:sz w:val="24"/>
                      <w:szCs w:val="24"/>
                      <w:lang w:val="ga-IE"/>
                    </w:rPr>
                    <w:t xml:space="preserve">s ar fáil ar </w:t>
                  </w:r>
                  <w:hyperlink r:id="rId8" w:history="1">
                    <w:r w:rsidRPr="006F3207">
                      <w:rPr>
                        <w:rStyle w:val="Hyperlink"/>
                        <w:rFonts w:ascii="Arial" w:hAnsi="Arial" w:cs="Arial"/>
                        <w:b/>
                        <w:sz w:val="24"/>
                        <w:szCs w:val="24"/>
                        <w:lang w:val="ga-IE"/>
                      </w:rPr>
                      <w:t>http://www.antoireachtas.ie/</w:t>
                    </w:r>
                  </w:hyperlink>
                  <w:r w:rsidRPr="006F3207">
                    <w:rPr>
                      <w:rFonts w:ascii="Arial" w:hAnsi="Arial" w:cs="Arial"/>
                      <w:b/>
                      <w:sz w:val="24"/>
                      <w:szCs w:val="24"/>
                      <w:lang w:val="ga-IE"/>
                    </w:rPr>
                    <w:t xml:space="preserve"> </w:t>
                  </w:r>
                </w:p>
              </w:txbxContent>
            </v:textbox>
          </v:roundrect>
        </w:pict>
      </w: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4E5BFA"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4E5BFA">
        <w:rPr>
          <w:rFonts w:ascii="Arial" w:hAnsi="Arial" w:cs="Arial"/>
          <w:b/>
          <w:bCs/>
          <w:noProof/>
          <w:color w:val="000000"/>
          <w:sz w:val="44"/>
          <w:szCs w:val="24"/>
          <w:lang w:val="ga-IE" w:eastAsia="ga-IE"/>
        </w:rPr>
        <w:pict>
          <v:roundrect id="_x0000_s1028" style="position:absolute;left:0;text-align:left;margin-left:130.2pt;margin-top:.25pt;width:210.75pt;height:216.75pt;z-index:251660288" arcsize="10923f" fillcolor="white [3201]" strokecolor="black [3200]" strokeweight="5pt">
            <v:stroke linestyle="thickThin"/>
            <v:shadow color="#868686"/>
            <v:textbox>
              <w:txbxContent>
                <w:p w:rsidR="00A44688" w:rsidRPr="006F3207" w:rsidRDefault="003D2E31" w:rsidP="0018479B">
                  <w:pPr>
                    <w:spacing w:after="0"/>
                    <w:jc w:val="center"/>
                    <w:rPr>
                      <w:rFonts w:ascii="Arial Black" w:hAnsi="Arial Black" w:cs="Arial"/>
                      <w:b/>
                      <w:sz w:val="24"/>
                      <w:szCs w:val="24"/>
                      <w:lang w:val="ga-IE"/>
                    </w:rPr>
                  </w:pPr>
                  <w:r>
                    <w:rPr>
                      <w:rFonts w:ascii="Arial Black" w:hAnsi="Arial Black" w:cs="Arial"/>
                      <w:b/>
                      <w:sz w:val="24"/>
                      <w:szCs w:val="24"/>
                      <w:lang w:val="ga-IE"/>
                    </w:rPr>
                    <w:t xml:space="preserve">Seachtain </w:t>
                  </w:r>
                  <w:r w:rsidR="00A44688" w:rsidRPr="006F3207">
                    <w:rPr>
                      <w:rFonts w:ascii="Arial Black" w:hAnsi="Arial Black" w:cs="Arial"/>
                      <w:b/>
                      <w:sz w:val="24"/>
                      <w:szCs w:val="24"/>
                      <w:lang w:val="ga-IE"/>
                    </w:rPr>
                    <w:t>n</w:t>
                  </w:r>
                  <w:r>
                    <w:rPr>
                      <w:rFonts w:ascii="Arial Black" w:hAnsi="Arial Black" w:cs="Arial"/>
                      <w:b/>
                      <w:sz w:val="24"/>
                      <w:szCs w:val="24"/>
                      <w:lang w:val="ga-IE"/>
                    </w:rPr>
                    <w:t>a</w:t>
                  </w:r>
                  <w:r w:rsidR="00A44688" w:rsidRPr="006F3207">
                    <w:rPr>
                      <w:rFonts w:ascii="Arial Black" w:hAnsi="Arial Black" w:cs="Arial"/>
                      <w:b/>
                      <w:sz w:val="24"/>
                      <w:szCs w:val="24"/>
                      <w:lang w:val="ga-IE"/>
                    </w:rPr>
                    <w:t xml:space="preserve"> Gaeilge</w:t>
                  </w:r>
                </w:p>
                <w:p w:rsidR="00A44688" w:rsidRPr="006F3207" w:rsidRDefault="00A44688" w:rsidP="0018479B">
                  <w:pPr>
                    <w:spacing w:after="0"/>
                    <w:jc w:val="center"/>
                    <w:rPr>
                      <w:rFonts w:ascii="Arial Black" w:hAnsi="Arial Black" w:cs="Arial"/>
                      <w:b/>
                      <w:sz w:val="24"/>
                      <w:szCs w:val="24"/>
                      <w:lang w:val="ga-IE"/>
                    </w:rPr>
                  </w:pPr>
                  <w:r w:rsidRPr="006F3207">
                    <w:rPr>
                      <w:rFonts w:ascii="Arial Black" w:hAnsi="Arial Black" w:cs="Arial"/>
                      <w:b/>
                      <w:sz w:val="24"/>
                      <w:szCs w:val="24"/>
                      <w:lang w:val="ga-IE"/>
                    </w:rPr>
                    <w:t>Céilí mór</w:t>
                  </w:r>
                </w:p>
                <w:p w:rsidR="00A44688" w:rsidRPr="006F3207" w:rsidRDefault="00A44688" w:rsidP="00187BA9">
                  <w:pPr>
                    <w:jc w:val="center"/>
                    <w:rPr>
                      <w:rFonts w:ascii="Arial" w:hAnsi="Arial" w:cs="Arial"/>
                      <w:b/>
                      <w:sz w:val="24"/>
                      <w:szCs w:val="24"/>
                      <w:lang w:val="ga-IE"/>
                    </w:rPr>
                  </w:pP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7 Márta 2013</w:t>
                  </w: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Ag tosú ar ______________</w:t>
                  </w:r>
                </w:p>
                <w:p w:rsidR="00A44688" w:rsidRPr="006F3207" w:rsidRDefault="00A44688" w:rsidP="00187BA9">
                  <w:pPr>
                    <w:jc w:val="center"/>
                    <w:rPr>
                      <w:rFonts w:ascii="Arial" w:hAnsi="Arial" w:cs="Arial"/>
                      <w:b/>
                      <w:sz w:val="24"/>
                      <w:szCs w:val="24"/>
                      <w:lang w:val="ga-IE"/>
                    </w:rPr>
                  </w:pPr>
                  <w:r w:rsidRPr="006F3207">
                    <w:rPr>
                      <w:rFonts w:ascii="Arial" w:hAnsi="Arial" w:cs="Arial"/>
                      <w:b/>
                      <w:sz w:val="24"/>
                      <w:szCs w:val="24"/>
                      <w:lang w:val="ga-IE"/>
                    </w:rPr>
                    <w:t>Má Nuad, _______________</w:t>
                  </w:r>
                </w:p>
                <w:p w:rsidR="00A44688" w:rsidRPr="006F3207" w:rsidRDefault="003740E3" w:rsidP="0018479B">
                  <w:pPr>
                    <w:spacing w:after="0"/>
                    <w:jc w:val="center"/>
                    <w:rPr>
                      <w:rFonts w:ascii="Arial" w:hAnsi="Arial" w:cs="Arial"/>
                      <w:b/>
                      <w:sz w:val="24"/>
                      <w:szCs w:val="24"/>
                      <w:lang w:val="ga-IE"/>
                    </w:rPr>
                  </w:pPr>
                  <w:r w:rsidRPr="006F3207">
                    <w:rPr>
                      <w:rFonts w:ascii="Arial" w:hAnsi="Arial" w:cs="Arial"/>
                      <w:b/>
                      <w:sz w:val="24"/>
                      <w:szCs w:val="24"/>
                      <w:lang w:val="ga-IE"/>
                    </w:rPr>
                    <w:t>Tá níos mó eolais ar fáil ar</w:t>
                  </w:r>
                </w:p>
                <w:p w:rsidR="00A44688" w:rsidRPr="006F3207" w:rsidRDefault="004E5BFA" w:rsidP="0018479B">
                  <w:pPr>
                    <w:spacing w:after="0"/>
                    <w:jc w:val="center"/>
                    <w:rPr>
                      <w:rFonts w:ascii="Arial" w:hAnsi="Arial" w:cs="Arial"/>
                      <w:b/>
                      <w:sz w:val="24"/>
                      <w:szCs w:val="24"/>
                      <w:lang w:val="ga-IE"/>
                    </w:rPr>
                  </w:pPr>
                  <w:hyperlink r:id="rId9" w:history="1">
                    <w:r w:rsidR="00A44688" w:rsidRPr="006F3207">
                      <w:rPr>
                        <w:rStyle w:val="Hyperlink"/>
                        <w:rFonts w:ascii="Arial" w:hAnsi="Arial" w:cs="Arial"/>
                        <w:b/>
                        <w:sz w:val="24"/>
                        <w:szCs w:val="24"/>
                        <w:lang w:val="ga-IE"/>
                      </w:rPr>
                      <w:t>http://snag.ie/</w:t>
                    </w:r>
                  </w:hyperlink>
                </w:p>
                <w:p w:rsidR="00A44688" w:rsidRPr="00187BA9" w:rsidRDefault="00A44688">
                  <w:pPr>
                    <w:rPr>
                      <w:rFonts w:ascii="Arial" w:hAnsi="Arial" w:cs="Arial"/>
                    </w:rPr>
                  </w:pPr>
                </w:p>
              </w:txbxContent>
            </v:textbox>
          </v:roundrect>
        </w:pict>
      </w: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A814FF" w:rsidRPr="002B36E2" w:rsidRDefault="00A814FF"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233ADB" w:rsidRPr="002B36E2" w:rsidRDefault="00233ADB"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lastRenderedPageBreak/>
        <w:t xml:space="preserve">Tá brón orm! </w:t>
      </w:r>
    </w:p>
    <w:p w:rsidR="00233ADB" w:rsidRPr="002B36E2" w:rsidRDefault="00233ADB"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Féilte na Gaeilge (A)</w:t>
      </w:r>
    </w:p>
    <w:p w:rsidR="00A814FF" w:rsidRPr="002B36E2" w:rsidRDefault="00233ADB"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Ar lean</w:t>
      </w:r>
    </w:p>
    <w:p w:rsidR="00DF4830" w:rsidRPr="002B36E2" w:rsidRDefault="00DF4830" w:rsidP="00A44688">
      <w:pPr>
        <w:autoSpaceDE w:val="0"/>
        <w:autoSpaceDN w:val="0"/>
        <w:adjustRightInd w:val="0"/>
        <w:spacing w:after="0" w:line="240" w:lineRule="auto"/>
        <w:ind w:right="1086"/>
        <w:rPr>
          <w:rFonts w:ascii="Arial" w:hAnsi="Arial" w:cs="Arial"/>
          <w:color w:val="000000"/>
          <w:sz w:val="24"/>
          <w:szCs w:val="24"/>
          <w:lang w:val="ga-IE"/>
        </w:rPr>
      </w:pPr>
    </w:p>
    <w:p w:rsidR="00BA7F7D" w:rsidRPr="002B36E2" w:rsidRDefault="00187BA9" w:rsidP="00A44688">
      <w:pPr>
        <w:pStyle w:val="Default"/>
        <w:numPr>
          <w:ilvl w:val="0"/>
          <w:numId w:val="5"/>
        </w:numPr>
        <w:ind w:right="1086"/>
        <w:jc w:val="both"/>
        <w:rPr>
          <w:rFonts w:ascii="Arial" w:hAnsi="Arial" w:cs="Arial"/>
          <w:bCs/>
          <w:lang w:val="ga-IE"/>
        </w:rPr>
      </w:pPr>
      <w:r w:rsidRPr="002B36E2">
        <w:rPr>
          <w:rFonts w:ascii="Arial" w:hAnsi="Arial" w:cs="Arial"/>
          <w:bCs/>
          <w:lang w:val="ga-IE"/>
        </w:rPr>
        <w:t xml:space="preserve">Anois, scríobh </w:t>
      </w:r>
      <w:r w:rsidR="00BA7F7D" w:rsidRPr="002B36E2">
        <w:rPr>
          <w:rFonts w:ascii="Arial" w:hAnsi="Arial" w:cs="Arial"/>
          <w:bCs/>
          <w:lang w:val="ga-IE"/>
        </w:rPr>
        <w:t>ríomhphost</w:t>
      </w:r>
      <w:r w:rsidRPr="002B36E2">
        <w:rPr>
          <w:rFonts w:ascii="Arial" w:hAnsi="Arial" w:cs="Arial"/>
          <w:bCs/>
          <w:lang w:val="ga-IE"/>
        </w:rPr>
        <w:t xml:space="preserve"> </w:t>
      </w:r>
      <w:r w:rsidR="0018479B" w:rsidRPr="002B36E2">
        <w:rPr>
          <w:rFonts w:ascii="Arial" w:hAnsi="Arial" w:cs="Arial"/>
          <w:bCs/>
          <w:lang w:val="ga-IE"/>
        </w:rPr>
        <w:t>gairid chuig do pháirtnéir ag</w:t>
      </w:r>
      <w:r w:rsidR="00BA7F7D" w:rsidRPr="002B36E2">
        <w:rPr>
          <w:rFonts w:ascii="Arial" w:hAnsi="Arial" w:cs="Arial"/>
          <w:bCs/>
          <w:lang w:val="ga-IE"/>
        </w:rPr>
        <w:t xml:space="preserve"> tabhair</w:t>
      </w:r>
      <w:r w:rsidR="004C4BCD" w:rsidRPr="002B36E2">
        <w:rPr>
          <w:rFonts w:ascii="Arial" w:hAnsi="Arial" w:cs="Arial"/>
          <w:bCs/>
          <w:lang w:val="ga-IE"/>
        </w:rPr>
        <w:t>t cuiri</w:t>
      </w:r>
      <w:r w:rsidR="00BA7F7D" w:rsidRPr="002B36E2">
        <w:rPr>
          <w:rFonts w:ascii="Arial" w:hAnsi="Arial" w:cs="Arial"/>
          <w:bCs/>
          <w:lang w:val="ga-IE"/>
        </w:rPr>
        <w:t>dh dó freastal ar Oireachtas na Gaeilge leat. Luaigh na pointí seo a leanas:</w:t>
      </w:r>
    </w:p>
    <w:p w:rsidR="0018479B" w:rsidRPr="002B36E2" w:rsidRDefault="0018479B" w:rsidP="00A44688">
      <w:pPr>
        <w:pStyle w:val="Default"/>
        <w:ind w:left="360" w:right="1086"/>
        <w:jc w:val="both"/>
        <w:rPr>
          <w:rFonts w:ascii="Arial" w:hAnsi="Arial" w:cs="Arial"/>
          <w:bCs/>
          <w:lang w:val="ga-IE"/>
        </w:rPr>
      </w:pPr>
    </w:p>
    <w:p w:rsidR="00BA7F7D" w:rsidRPr="002B36E2" w:rsidRDefault="00BA7F7D" w:rsidP="00A44688">
      <w:pPr>
        <w:pStyle w:val="Default"/>
        <w:numPr>
          <w:ilvl w:val="1"/>
          <w:numId w:val="5"/>
        </w:numPr>
        <w:ind w:right="1086"/>
        <w:jc w:val="both"/>
        <w:rPr>
          <w:rFonts w:ascii="Arial" w:hAnsi="Arial" w:cs="Arial"/>
          <w:b/>
          <w:bCs/>
          <w:lang w:val="ga-IE"/>
        </w:rPr>
      </w:pPr>
      <w:r w:rsidRPr="002B36E2">
        <w:rPr>
          <w:rFonts w:ascii="Arial" w:hAnsi="Arial" w:cs="Arial"/>
          <w:b/>
          <w:bCs/>
          <w:lang w:val="ga-IE"/>
        </w:rPr>
        <w:t>na dátaí</w:t>
      </w:r>
    </w:p>
    <w:p w:rsidR="00BA7F7D" w:rsidRPr="002B36E2" w:rsidRDefault="00BA7F7D" w:rsidP="00A44688">
      <w:pPr>
        <w:pStyle w:val="Default"/>
        <w:numPr>
          <w:ilvl w:val="1"/>
          <w:numId w:val="5"/>
        </w:numPr>
        <w:ind w:right="1086"/>
        <w:jc w:val="both"/>
        <w:rPr>
          <w:rFonts w:ascii="Arial" w:hAnsi="Arial" w:cs="Arial"/>
          <w:b/>
          <w:bCs/>
          <w:lang w:val="ga-IE"/>
        </w:rPr>
      </w:pPr>
      <w:r w:rsidRPr="002B36E2">
        <w:rPr>
          <w:rFonts w:ascii="Arial" w:hAnsi="Arial" w:cs="Arial"/>
          <w:b/>
          <w:bCs/>
          <w:lang w:val="ga-IE"/>
        </w:rPr>
        <w:t>an áit</w:t>
      </w:r>
    </w:p>
    <w:p w:rsidR="00BA7F7D" w:rsidRPr="002B36E2" w:rsidRDefault="00BA7F7D" w:rsidP="00A44688">
      <w:pPr>
        <w:pStyle w:val="Default"/>
        <w:numPr>
          <w:ilvl w:val="1"/>
          <w:numId w:val="5"/>
        </w:numPr>
        <w:ind w:right="1086"/>
        <w:jc w:val="both"/>
        <w:rPr>
          <w:rFonts w:ascii="Arial" w:hAnsi="Arial" w:cs="Arial"/>
          <w:b/>
          <w:bCs/>
          <w:lang w:val="ga-IE"/>
        </w:rPr>
      </w:pPr>
      <w:r w:rsidRPr="002B36E2">
        <w:rPr>
          <w:rFonts w:ascii="Arial" w:hAnsi="Arial" w:cs="Arial"/>
          <w:b/>
          <w:bCs/>
          <w:lang w:val="ga-IE"/>
        </w:rPr>
        <w:t>an t-am</w:t>
      </w:r>
    </w:p>
    <w:p w:rsidR="00A814FF" w:rsidRPr="002B36E2" w:rsidRDefault="00A814FF" w:rsidP="00A44688">
      <w:pPr>
        <w:pStyle w:val="Default"/>
        <w:ind w:left="360" w:right="1086"/>
        <w:jc w:val="both"/>
        <w:rPr>
          <w:rFonts w:ascii="Arial" w:hAnsi="Arial" w:cs="Arial"/>
          <w:bCs/>
          <w:lang w:val="ga-IE"/>
        </w:rPr>
      </w:pPr>
    </w:p>
    <w:p w:rsidR="00BA7F7D" w:rsidRPr="002B36E2" w:rsidRDefault="00BA7F7D" w:rsidP="00A44688">
      <w:pPr>
        <w:pStyle w:val="Default"/>
        <w:ind w:left="360" w:right="1086"/>
        <w:jc w:val="both"/>
        <w:rPr>
          <w:rFonts w:ascii="Arial" w:hAnsi="Arial" w:cs="Arial"/>
          <w:bCs/>
          <w:lang w:val="ga-IE"/>
        </w:rPr>
      </w:pPr>
      <w:r w:rsidRPr="002B36E2">
        <w:rPr>
          <w:rFonts w:ascii="Arial" w:hAnsi="Arial" w:cs="Arial"/>
          <w:bCs/>
          <w:lang w:val="ga-IE"/>
        </w:rPr>
        <w:t xml:space="preserve">Féach ar an ríomhphost a scríobh Caitríona mar threoir. </w:t>
      </w:r>
      <w:r w:rsidR="002B36E2" w:rsidRPr="002B36E2">
        <w:rPr>
          <w:rFonts w:ascii="Arial" w:hAnsi="Arial" w:cs="Arial"/>
          <w:bCs/>
          <w:lang w:val="ga-IE"/>
        </w:rPr>
        <w:t>C</w:t>
      </w:r>
      <w:r w:rsidR="002B36E2">
        <w:rPr>
          <w:rFonts w:ascii="Arial" w:hAnsi="Arial" w:cs="Arial"/>
          <w:bCs/>
          <w:lang w:val="ga-IE"/>
        </w:rPr>
        <w:t xml:space="preserve">um </w:t>
      </w:r>
      <w:r w:rsidRPr="002B36E2">
        <w:rPr>
          <w:rFonts w:ascii="Arial" w:hAnsi="Arial" w:cs="Arial"/>
          <w:bCs/>
          <w:lang w:val="ga-IE"/>
        </w:rPr>
        <w:t>seolta</w:t>
      </w:r>
      <w:r w:rsidR="0018479B" w:rsidRPr="002B36E2">
        <w:rPr>
          <w:rFonts w:ascii="Arial" w:hAnsi="Arial" w:cs="Arial"/>
          <w:bCs/>
          <w:lang w:val="ga-IE"/>
        </w:rPr>
        <w:t>í</w:t>
      </w:r>
      <w:r w:rsidRPr="002B36E2">
        <w:rPr>
          <w:rFonts w:ascii="Arial" w:hAnsi="Arial" w:cs="Arial"/>
          <w:bCs/>
          <w:lang w:val="ga-IE"/>
        </w:rPr>
        <w:t xml:space="preserve"> ríomhphoist as Gaeilge chomh maith. </w:t>
      </w:r>
    </w:p>
    <w:p w:rsidR="00BA7F7D" w:rsidRPr="002B36E2" w:rsidRDefault="00BA7F7D" w:rsidP="00A44688">
      <w:pPr>
        <w:pStyle w:val="Default"/>
        <w:ind w:left="360" w:right="1086"/>
        <w:rPr>
          <w:rFonts w:ascii="Arial" w:hAnsi="Arial" w:cs="Arial"/>
          <w:b/>
          <w:bCs/>
          <w:lang w:val="ga-IE"/>
        </w:rPr>
      </w:pPr>
    </w:p>
    <w:p w:rsidR="00BA7F7D" w:rsidRPr="002B36E2" w:rsidRDefault="004E5BFA" w:rsidP="00A44688">
      <w:pPr>
        <w:pStyle w:val="Default"/>
        <w:ind w:left="360" w:right="1086"/>
        <w:rPr>
          <w:rFonts w:ascii="Arial" w:hAnsi="Arial" w:cs="Arial"/>
          <w:b/>
          <w:bCs/>
          <w:lang w:val="ga-IE"/>
        </w:rPr>
      </w:pPr>
      <w:r w:rsidRPr="004E5BFA">
        <w:rPr>
          <w:rFonts w:ascii="Arial" w:hAnsi="Arial" w:cs="Arial"/>
          <w:b/>
          <w:bCs/>
          <w:noProof/>
          <w:lang w:val="ga-IE" w:eastAsia="ga-IE"/>
        </w:rPr>
        <w:pict>
          <v:roundrect id="_x0000_s1029" style="position:absolute;left:0;text-align:left;margin-left:22.2pt;margin-top:4.5pt;width:421.5pt;height:221pt;z-index:251661312" arcsize="10923f" fillcolor="white [3201]" strokecolor="black [3200]" strokeweight="2.5pt">
            <v:shadow color="#868686"/>
            <v:textbox>
              <w:txbxContent>
                <w:p w:rsidR="00A44688" w:rsidRPr="00BA7F7D" w:rsidRDefault="00A44688">
                  <w:pPr>
                    <w:rPr>
                      <w:rFonts w:ascii="Arial" w:hAnsi="Arial" w:cs="Arial"/>
                      <w:b/>
                      <w:sz w:val="24"/>
                      <w:szCs w:val="24"/>
                    </w:rPr>
                  </w:pPr>
                  <w:r w:rsidRPr="00BA7F7D">
                    <w:rPr>
                      <w:rFonts w:ascii="Arial" w:hAnsi="Arial" w:cs="Arial"/>
                      <w:b/>
                      <w:sz w:val="24"/>
                      <w:szCs w:val="24"/>
                    </w:rPr>
                    <w:t>chuig: __________________________</w:t>
                  </w:r>
                </w:p>
                <w:p w:rsidR="00A44688" w:rsidRPr="00BA7F7D" w:rsidRDefault="00A44688">
                  <w:pPr>
                    <w:rPr>
                      <w:rFonts w:ascii="Arial" w:hAnsi="Arial" w:cs="Arial"/>
                      <w:b/>
                      <w:sz w:val="24"/>
                      <w:szCs w:val="24"/>
                    </w:rPr>
                  </w:pPr>
                  <w:r w:rsidRPr="00BA7F7D">
                    <w:rPr>
                      <w:rFonts w:ascii="Arial" w:hAnsi="Arial" w:cs="Arial"/>
                      <w:b/>
                      <w:sz w:val="24"/>
                      <w:szCs w:val="24"/>
                    </w:rPr>
                    <w:t>ó: _____________________________</w:t>
                  </w:r>
                </w:p>
                <w:p w:rsidR="00A44688" w:rsidRPr="00BA7F7D" w:rsidRDefault="00A44688">
                  <w:pPr>
                    <w:rPr>
                      <w:rFonts w:ascii="Arial" w:hAnsi="Arial" w:cs="Arial"/>
                      <w:b/>
                      <w:sz w:val="24"/>
                      <w:szCs w:val="24"/>
                    </w:rPr>
                  </w:pPr>
                  <w:r w:rsidRPr="00BA7F7D">
                    <w:rPr>
                      <w:rFonts w:ascii="Arial" w:hAnsi="Arial" w:cs="Arial"/>
                      <w:b/>
                      <w:sz w:val="24"/>
                      <w:szCs w:val="24"/>
                    </w:rPr>
                    <w:t>dáta: __________________________</w:t>
                  </w:r>
                </w:p>
                <w:p w:rsidR="00A44688" w:rsidRPr="00BA7F7D" w:rsidRDefault="00A44688">
                  <w:pPr>
                    <w:rPr>
                      <w:rFonts w:ascii="Arial" w:hAnsi="Arial" w:cs="Arial"/>
                      <w:sz w:val="24"/>
                      <w:szCs w:val="24"/>
                    </w:rPr>
                  </w:pPr>
                  <w:r w:rsidRPr="00BA7F7D">
                    <w:rPr>
                      <w:rFonts w:ascii="Arial" w:hAnsi="Arial" w:cs="Arial"/>
                      <w:b/>
                      <w:sz w:val="24"/>
                      <w:szCs w:val="24"/>
                    </w:rPr>
                    <w:t>ábhar:</w:t>
                  </w:r>
                  <w:r w:rsidRPr="00BA7F7D">
                    <w:rPr>
                      <w:rFonts w:ascii="Arial" w:hAnsi="Arial" w:cs="Arial"/>
                      <w:sz w:val="24"/>
                      <w:szCs w:val="24"/>
                    </w:rPr>
                    <w:t xml:space="preserve"> Oireachtas na Gaeilge</w:t>
                  </w:r>
                </w:p>
                <w:p w:rsidR="00A44688" w:rsidRDefault="00A44688"/>
              </w:txbxContent>
            </v:textbox>
          </v:roundrect>
        </w:pict>
      </w:r>
    </w:p>
    <w:p w:rsidR="00BA7F7D" w:rsidRPr="002B36E2" w:rsidRDefault="00BA7F7D" w:rsidP="00A44688">
      <w:pPr>
        <w:pStyle w:val="Default"/>
        <w:ind w:left="360" w:right="1086"/>
        <w:rPr>
          <w:rFonts w:ascii="Arial" w:hAnsi="Arial" w:cs="Arial"/>
          <w:b/>
          <w:bCs/>
          <w:lang w:val="ga-IE"/>
        </w:rPr>
      </w:pPr>
    </w:p>
    <w:p w:rsidR="00BA7F7D" w:rsidRPr="002B36E2" w:rsidRDefault="00BA7F7D" w:rsidP="00A44688">
      <w:pPr>
        <w:pStyle w:val="Default"/>
        <w:ind w:left="360" w:right="1086"/>
        <w:rPr>
          <w:rFonts w:ascii="Arial" w:hAnsi="Arial" w:cs="Arial"/>
          <w:b/>
          <w:bCs/>
          <w:lang w:val="ga-IE"/>
        </w:rPr>
      </w:pPr>
    </w:p>
    <w:p w:rsidR="00A814FF" w:rsidRPr="002B36E2" w:rsidRDefault="00A814FF"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center"/>
        <w:rPr>
          <w:rFonts w:ascii="Arial" w:hAnsi="Arial" w:cs="Arial"/>
          <w:b/>
          <w:bCs/>
          <w:sz w:val="44"/>
          <w:szCs w:val="44"/>
          <w:lang w:val="ga-IE"/>
        </w:rPr>
      </w:pPr>
    </w:p>
    <w:p w:rsidR="00233ADB" w:rsidRPr="002B36E2" w:rsidRDefault="00233ADB" w:rsidP="00A44688">
      <w:pPr>
        <w:pStyle w:val="Default"/>
        <w:ind w:right="1086"/>
        <w:jc w:val="both"/>
        <w:rPr>
          <w:rFonts w:ascii="Arial" w:hAnsi="Arial" w:cs="Arial"/>
          <w:b/>
          <w:bCs/>
          <w:sz w:val="44"/>
          <w:szCs w:val="44"/>
          <w:lang w:val="ga-IE"/>
        </w:rPr>
      </w:pPr>
    </w:p>
    <w:p w:rsidR="00233ADB" w:rsidRPr="002B36E2" w:rsidRDefault="00BA7F7D" w:rsidP="00A44688">
      <w:pPr>
        <w:pStyle w:val="Default"/>
        <w:ind w:right="1086"/>
        <w:jc w:val="both"/>
        <w:rPr>
          <w:rFonts w:ascii="Arial" w:hAnsi="Arial" w:cs="Arial"/>
          <w:bCs/>
          <w:lang w:val="ga-IE"/>
        </w:rPr>
      </w:pPr>
      <w:r w:rsidRPr="002B36E2">
        <w:rPr>
          <w:rFonts w:ascii="Arial" w:hAnsi="Arial" w:cs="Arial"/>
          <w:bCs/>
          <w:lang w:val="ga-IE"/>
        </w:rPr>
        <w:t>Léigh do chuireadh amach do do pháirtnéir. Ar mhaith leis dul chuig an Oireachtas leat?</w:t>
      </w:r>
    </w:p>
    <w:p w:rsidR="0018479B" w:rsidRPr="002B36E2" w:rsidRDefault="0018479B" w:rsidP="00A44688">
      <w:pPr>
        <w:pStyle w:val="Default"/>
        <w:ind w:right="1086"/>
        <w:jc w:val="both"/>
        <w:rPr>
          <w:rFonts w:ascii="Arial" w:hAnsi="Arial" w:cs="Arial"/>
          <w:bCs/>
          <w:lang w:val="ga-IE"/>
        </w:rPr>
      </w:pPr>
    </w:p>
    <w:p w:rsidR="00A92E51" w:rsidRPr="002B36E2" w:rsidRDefault="00A92E51" w:rsidP="00A44688">
      <w:pPr>
        <w:pStyle w:val="Default"/>
        <w:ind w:right="1086"/>
        <w:jc w:val="both"/>
        <w:rPr>
          <w:rFonts w:ascii="Arial" w:hAnsi="Arial" w:cs="Arial"/>
          <w:bCs/>
          <w:i/>
          <w:lang w:val="ga-IE"/>
        </w:rPr>
      </w:pPr>
      <w:r w:rsidRPr="002B36E2">
        <w:rPr>
          <w:rFonts w:ascii="Arial" w:hAnsi="Arial" w:cs="Arial"/>
          <w:bCs/>
          <w:lang w:val="ga-IE"/>
        </w:rPr>
        <w:t>Éist le do pháirtnéir nuair a thugann s</w:t>
      </w:r>
      <w:r w:rsidR="00A44688" w:rsidRPr="002B36E2">
        <w:rPr>
          <w:rFonts w:ascii="Arial" w:hAnsi="Arial" w:cs="Arial"/>
          <w:bCs/>
          <w:lang w:val="ga-IE"/>
        </w:rPr>
        <w:t>eisean</w:t>
      </w:r>
      <w:r w:rsidRPr="002B36E2">
        <w:rPr>
          <w:rFonts w:ascii="Arial" w:hAnsi="Arial" w:cs="Arial"/>
          <w:bCs/>
          <w:lang w:val="ga-IE"/>
        </w:rPr>
        <w:t xml:space="preserve"> cuireadh duit</w:t>
      </w:r>
      <w:r w:rsidR="00A44688" w:rsidRPr="002B36E2">
        <w:rPr>
          <w:rFonts w:ascii="Arial" w:hAnsi="Arial" w:cs="Arial"/>
          <w:bCs/>
          <w:lang w:val="ga-IE"/>
        </w:rPr>
        <w:t>se</w:t>
      </w:r>
      <w:r w:rsidRPr="002B36E2">
        <w:rPr>
          <w:rFonts w:ascii="Arial" w:hAnsi="Arial" w:cs="Arial"/>
          <w:bCs/>
          <w:lang w:val="ga-IE"/>
        </w:rPr>
        <w:t>. Ná glac leis an gcuireadh. Abair</w:t>
      </w:r>
      <w:r w:rsidR="00A44688" w:rsidRPr="002B36E2">
        <w:rPr>
          <w:rFonts w:ascii="Arial" w:hAnsi="Arial" w:cs="Arial"/>
          <w:bCs/>
          <w:lang w:val="ga-IE"/>
        </w:rPr>
        <w:t xml:space="preserve">: </w:t>
      </w:r>
      <w:r w:rsidRPr="002B36E2">
        <w:rPr>
          <w:rFonts w:ascii="Arial" w:hAnsi="Arial" w:cs="Arial"/>
          <w:bCs/>
          <w:i/>
          <w:lang w:val="ga-IE"/>
        </w:rPr>
        <w:t xml:space="preserve">Tá brón </w:t>
      </w:r>
      <w:r w:rsidR="00A44688" w:rsidRPr="002B36E2">
        <w:rPr>
          <w:rFonts w:ascii="Arial" w:hAnsi="Arial" w:cs="Arial"/>
          <w:bCs/>
          <w:i/>
          <w:lang w:val="ga-IE"/>
        </w:rPr>
        <w:t>orm…</w:t>
      </w:r>
    </w:p>
    <w:p w:rsidR="00BA7F7D" w:rsidRPr="002B36E2" w:rsidRDefault="00BA7F7D" w:rsidP="00A44688">
      <w:pPr>
        <w:pStyle w:val="Default"/>
        <w:ind w:right="1086"/>
        <w:jc w:val="both"/>
        <w:rPr>
          <w:rFonts w:ascii="Arial" w:hAnsi="Arial" w:cs="Arial"/>
          <w:bCs/>
          <w:lang w:val="ga-IE"/>
        </w:rPr>
      </w:pPr>
    </w:p>
    <w:p w:rsidR="00BA7F7D" w:rsidRPr="002B36E2" w:rsidRDefault="00BA7F7D" w:rsidP="00A44688">
      <w:pPr>
        <w:pStyle w:val="Default"/>
        <w:numPr>
          <w:ilvl w:val="0"/>
          <w:numId w:val="5"/>
        </w:numPr>
        <w:ind w:right="1086"/>
        <w:jc w:val="both"/>
        <w:rPr>
          <w:rFonts w:ascii="Arial" w:hAnsi="Arial" w:cs="Arial"/>
          <w:bCs/>
          <w:lang w:val="ga-IE"/>
        </w:rPr>
      </w:pPr>
      <w:r w:rsidRPr="002B36E2">
        <w:rPr>
          <w:rFonts w:ascii="Arial" w:hAnsi="Arial" w:cs="Arial"/>
          <w:bCs/>
          <w:lang w:val="ga-IE"/>
        </w:rPr>
        <w:t xml:space="preserve">Cuir ceisteanna ar do mhúinteoir faoi na </w:t>
      </w:r>
      <w:r w:rsidR="0018479B" w:rsidRPr="002B36E2">
        <w:rPr>
          <w:rFonts w:ascii="Arial" w:hAnsi="Arial" w:cs="Arial"/>
          <w:bCs/>
          <w:lang w:val="ga-IE"/>
        </w:rPr>
        <w:t>féilte</w:t>
      </w:r>
      <w:r w:rsidRPr="002B36E2">
        <w:rPr>
          <w:rFonts w:ascii="Arial" w:hAnsi="Arial" w:cs="Arial"/>
          <w:bCs/>
          <w:lang w:val="ga-IE"/>
        </w:rPr>
        <w:t xml:space="preserve"> thuas. Déan iarracht na ceisteanna a chur as Gaeilge. Conas a déarfá:</w:t>
      </w:r>
    </w:p>
    <w:p w:rsidR="0018479B" w:rsidRPr="002B36E2" w:rsidRDefault="0018479B" w:rsidP="00A44688">
      <w:pPr>
        <w:pStyle w:val="Default"/>
        <w:ind w:left="360" w:right="1086"/>
        <w:jc w:val="both"/>
        <w:rPr>
          <w:rFonts w:ascii="Arial" w:hAnsi="Arial" w:cs="Arial"/>
          <w:bCs/>
          <w:lang w:val="ga-IE"/>
        </w:rPr>
      </w:pP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What is it?</w:t>
      </w: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Where is it?</w:t>
      </w: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Why?</w:t>
      </w:r>
    </w:p>
    <w:p w:rsidR="00BA7F7D" w:rsidRPr="002B36E2" w:rsidRDefault="00BA7F7D" w:rsidP="00A44688">
      <w:pPr>
        <w:pStyle w:val="Default"/>
        <w:ind w:left="360" w:right="1086"/>
        <w:rPr>
          <w:rFonts w:ascii="Arial" w:hAnsi="Arial" w:cs="Arial"/>
          <w:bCs/>
          <w:lang w:val="ga-IE"/>
        </w:rPr>
      </w:pPr>
    </w:p>
    <w:p w:rsidR="00BA7F7D" w:rsidRPr="002B36E2" w:rsidRDefault="00BA7F7D" w:rsidP="00A44688">
      <w:pPr>
        <w:pStyle w:val="Default"/>
        <w:ind w:left="360" w:right="1086"/>
        <w:rPr>
          <w:rFonts w:ascii="Arial" w:hAnsi="Arial" w:cs="Arial"/>
          <w:bCs/>
          <w:lang w:val="ga-IE"/>
        </w:rPr>
      </w:pPr>
      <w:r w:rsidRPr="002B36E2">
        <w:rPr>
          <w:rFonts w:ascii="Arial" w:hAnsi="Arial" w:cs="Arial"/>
          <w:bCs/>
          <w:lang w:val="ga-IE"/>
        </w:rPr>
        <w:t>An bhfuil a leithéid d’fhéilte i do thír dhúchais</w:t>
      </w:r>
      <w:r w:rsidR="00A44688" w:rsidRPr="002B36E2">
        <w:rPr>
          <w:rFonts w:ascii="Arial" w:hAnsi="Arial" w:cs="Arial"/>
          <w:bCs/>
          <w:lang w:val="ga-IE"/>
        </w:rPr>
        <w:t xml:space="preserve"> féin</w:t>
      </w:r>
      <w:r w:rsidRPr="002B36E2">
        <w:rPr>
          <w:rFonts w:ascii="Arial" w:hAnsi="Arial" w:cs="Arial"/>
          <w:bCs/>
          <w:lang w:val="ga-IE"/>
        </w:rPr>
        <w:t>?</w: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lastRenderedPageBreak/>
        <w:t xml:space="preserve">Tá brón orm! </w: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Féilte na Gaeilge</w:t>
      </w:r>
      <w:r w:rsidR="00A92E51" w:rsidRPr="002B36E2">
        <w:rPr>
          <w:rFonts w:ascii="Arial" w:hAnsi="Arial" w:cs="Arial"/>
          <w:b/>
          <w:bCs/>
          <w:color w:val="000000"/>
          <w:sz w:val="44"/>
          <w:szCs w:val="24"/>
          <w:lang w:val="ga-IE"/>
        </w:rPr>
        <w:t xml:space="preserve"> (B</w:t>
      </w:r>
      <w:r w:rsidRPr="002B36E2">
        <w:rPr>
          <w:rFonts w:ascii="Arial" w:hAnsi="Arial" w:cs="Arial"/>
          <w:b/>
          <w:bCs/>
          <w:color w:val="000000"/>
          <w:sz w:val="44"/>
          <w:szCs w:val="24"/>
          <w:lang w:val="ga-IE"/>
        </w:rPr>
        <w:t>)</w:t>
      </w:r>
    </w:p>
    <w:p w:rsidR="00BA7F7D" w:rsidRPr="002B36E2" w:rsidRDefault="00BA7F7D" w:rsidP="00A44688">
      <w:pPr>
        <w:autoSpaceDE w:val="0"/>
        <w:autoSpaceDN w:val="0"/>
        <w:adjustRightInd w:val="0"/>
        <w:spacing w:after="0" w:line="240" w:lineRule="auto"/>
        <w:ind w:right="1086"/>
        <w:rPr>
          <w:rFonts w:ascii="Arial" w:hAnsi="Arial" w:cs="Arial"/>
          <w:b/>
          <w:bCs/>
          <w:color w:val="000000"/>
          <w:sz w:val="24"/>
          <w:szCs w:val="24"/>
          <w:lang w:val="ga-IE"/>
        </w:rPr>
      </w:pPr>
    </w:p>
    <w:p w:rsidR="00BA7F7D" w:rsidRPr="002B36E2" w:rsidRDefault="00BA7F7D" w:rsidP="00A44688">
      <w:pPr>
        <w:pStyle w:val="ListParagraph"/>
        <w:numPr>
          <w:ilvl w:val="0"/>
          <w:numId w:val="8"/>
        </w:numPr>
        <w:autoSpaceDE w:val="0"/>
        <w:autoSpaceDN w:val="0"/>
        <w:adjustRightInd w:val="0"/>
        <w:spacing w:after="0" w:line="240" w:lineRule="auto"/>
        <w:ind w:right="1086"/>
        <w:jc w:val="both"/>
        <w:rPr>
          <w:rFonts w:ascii="Arial" w:hAnsi="Arial" w:cs="Arial"/>
          <w:bCs/>
          <w:color w:val="000000"/>
          <w:sz w:val="24"/>
          <w:szCs w:val="24"/>
          <w:lang w:val="ga-IE"/>
        </w:rPr>
      </w:pPr>
      <w:r w:rsidRPr="002B36E2">
        <w:rPr>
          <w:rFonts w:ascii="Arial" w:hAnsi="Arial" w:cs="Arial"/>
          <w:bCs/>
          <w:color w:val="000000"/>
          <w:sz w:val="24"/>
          <w:szCs w:val="24"/>
          <w:lang w:val="ga-IE"/>
        </w:rPr>
        <w:t xml:space="preserve">Léigh na </w:t>
      </w:r>
      <w:r w:rsidR="0018479B" w:rsidRPr="002B36E2">
        <w:rPr>
          <w:rFonts w:ascii="Arial" w:hAnsi="Arial" w:cs="Arial"/>
          <w:bCs/>
          <w:color w:val="000000"/>
          <w:sz w:val="24"/>
          <w:szCs w:val="24"/>
          <w:lang w:val="ga-IE"/>
        </w:rPr>
        <w:t>fógraí</w:t>
      </w:r>
      <w:r w:rsidRPr="002B36E2">
        <w:rPr>
          <w:rFonts w:ascii="Arial" w:hAnsi="Arial" w:cs="Arial"/>
          <w:bCs/>
          <w:color w:val="000000"/>
          <w:sz w:val="24"/>
          <w:szCs w:val="24"/>
          <w:lang w:val="ga-IE"/>
        </w:rPr>
        <w:t xml:space="preserve"> seo a leanas. Is fógraí iad d’fhéilte </w:t>
      </w:r>
      <w:r w:rsidR="0018479B" w:rsidRPr="002B36E2">
        <w:rPr>
          <w:rFonts w:ascii="Arial" w:hAnsi="Arial" w:cs="Arial"/>
          <w:bCs/>
          <w:color w:val="000000"/>
          <w:sz w:val="24"/>
          <w:szCs w:val="24"/>
          <w:lang w:val="ga-IE"/>
        </w:rPr>
        <w:t>móra</w:t>
      </w:r>
      <w:r w:rsidRPr="002B36E2">
        <w:rPr>
          <w:rFonts w:ascii="Arial" w:hAnsi="Arial" w:cs="Arial"/>
          <w:bCs/>
          <w:color w:val="000000"/>
          <w:sz w:val="24"/>
          <w:szCs w:val="24"/>
          <w:lang w:val="ga-IE"/>
        </w:rPr>
        <w:t xml:space="preserve"> na Gaeilge ach níl na sonraí ar fad ann. </w:t>
      </w:r>
      <w:r w:rsidR="004C4BCD" w:rsidRPr="002B36E2">
        <w:rPr>
          <w:rFonts w:ascii="Arial" w:hAnsi="Arial" w:cs="Arial"/>
          <w:bCs/>
          <w:color w:val="000000"/>
          <w:sz w:val="24"/>
          <w:szCs w:val="24"/>
          <w:lang w:val="ga-IE"/>
        </w:rPr>
        <w:t xml:space="preserve">Tá cuid de na sonraí in easnamh ar do bhileog agus tá sonraí in easnamh ar bhileog do pháirtnéara. </w:t>
      </w:r>
      <w:r w:rsidR="0018479B" w:rsidRPr="002B36E2">
        <w:rPr>
          <w:rFonts w:ascii="Arial" w:hAnsi="Arial" w:cs="Arial"/>
          <w:bCs/>
          <w:color w:val="000000"/>
          <w:sz w:val="24"/>
          <w:szCs w:val="24"/>
          <w:lang w:val="ga-IE"/>
        </w:rPr>
        <w:t>Líonaigí isteach an t-eolas ar fad s</w:t>
      </w:r>
      <w:r w:rsidRPr="002B36E2">
        <w:rPr>
          <w:rFonts w:ascii="Arial" w:hAnsi="Arial" w:cs="Arial"/>
          <w:bCs/>
          <w:color w:val="000000"/>
          <w:sz w:val="24"/>
          <w:szCs w:val="24"/>
          <w:lang w:val="ga-IE"/>
        </w:rPr>
        <w:t>na fógraí</w:t>
      </w:r>
      <w:r w:rsidR="0018479B" w:rsidRPr="002B36E2">
        <w:rPr>
          <w:rFonts w:ascii="Arial" w:hAnsi="Arial" w:cs="Arial"/>
          <w:bCs/>
          <w:color w:val="000000"/>
          <w:sz w:val="24"/>
          <w:szCs w:val="24"/>
          <w:lang w:val="ga-IE"/>
        </w:rPr>
        <w:t xml:space="preserve"> le chéile</w:t>
      </w:r>
      <w:r w:rsidRPr="002B36E2">
        <w:rPr>
          <w:rFonts w:ascii="Arial" w:hAnsi="Arial" w:cs="Arial"/>
          <w:bCs/>
          <w:color w:val="000000"/>
          <w:sz w:val="24"/>
          <w:szCs w:val="24"/>
          <w:lang w:val="ga-IE"/>
        </w:rPr>
        <w:t>. Cad iad na ceisteanna a bheidh uait? Scríobh na ceisteanna anseo:</w:t>
      </w:r>
    </w:p>
    <w:p w:rsidR="00A44688" w:rsidRPr="002B36E2" w:rsidRDefault="00A44688" w:rsidP="00A44688">
      <w:pPr>
        <w:pStyle w:val="ListParagraph"/>
        <w:autoSpaceDE w:val="0"/>
        <w:autoSpaceDN w:val="0"/>
        <w:adjustRightInd w:val="0"/>
        <w:spacing w:after="0" w:line="240" w:lineRule="auto"/>
        <w:ind w:left="360" w:right="1086"/>
        <w:rPr>
          <w:rFonts w:ascii="Arial" w:hAnsi="Arial" w:cs="Arial"/>
          <w:b/>
          <w:bCs/>
          <w:color w:val="000000"/>
          <w:sz w:val="24"/>
          <w:szCs w:val="24"/>
          <w:lang w:val="ga-IE"/>
        </w:rPr>
      </w:pPr>
      <w:r w:rsidRPr="002B36E2">
        <w:rPr>
          <w:rFonts w:ascii="Arial" w:hAnsi="Arial" w:cs="Arial"/>
          <w:b/>
          <w:bCs/>
          <w:color w:val="000000"/>
          <w:sz w:val="24"/>
          <w:szCs w:val="24"/>
          <w:lang w:val="ga-IE"/>
        </w:rPr>
        <w:t>____________________________________________________________________________________________________________________</w:t>
      </w:r>
    </w:p>
    <w:p w:rsidR="00BA7F7D" w:rsidRPr="002B36E2" w:rsidRDefault="00BA7F7D" w:rsidP="00A44688">
      <w:pPr>
        <w:autoSpaceDE w:val="0"/>
        <w:autoSpaceDN w:val="0"/>
        <w:adjustRightInd w:val="0"/>
        <w:spacing w:after="0" w:line="240" w:lineRule="auto"/>
        <w:ind w:right="1086"/>
        <w:rPr>
          <w:rFonts w:ascii="Arial" w:hAnsi="Arial" w:cs="Arial"/>
          <w:b/>
          <w:bCs/>
          <w:color w:val="000000"/>
          <w:sz w:val="44"/>
          <w:szCs w:val="24"/>
          <w:lang w:val="ga-IE"/>
        </w:rPr>
      </w:pPr>
    </w:p>
    <w:p w:rsidR="00BA7F7D" w:rsidRPr="002B36E2" w:rsidRDefault="004E5BFA"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4E5BFA">
        <w:rPr>
          <w:rFonts w:ascii="Arial" w:hAnsi="Arial" w:cs="Arial"/>
          <w:b/>
          <w:bCs/>
          <w:noProof/>
          <w:color w:val="000000"/>
          <w:sz w:val="44"/>
          <w:szCs w:val="24"/>
          <w:lang w:val="ga-IE" w:eastAsia="ga-IE"/>
        </w:rPr>
        <w:pict>
          <v:roundrect id="_x0000_s1031" style="position:absolute;left:0;text-align:left;margin-left:258.45pt;margin-top:19pt;width:210.75pt;height:228pt;z-index:251664384" arcsize="10923f" fillcolor="white [3201]" strokecolor="black [3200]" strokeweight="5pt">
            <v:stroke linestyle="thickThin"/>
            <v:shadow color="#868686"/>
            <v:textbox>
              <w:txbxContent>
                <w:p w:rsidR="00A44688" w:rsidRPr="00187BA9"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Scoil Merriman</w:t>
                  </w:r>
                </w:p>
                <w:p w:rsidR="00A44688"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Scoil an tsamhraidh</w:t>
                  </w:r>
                </w:p>
                <w:p w:rsidR="00A44688" w:rsidRPr="00187BA9" w:rsidRDefault="00A44688" w:rsidP="0018479B">
                  <w:pPr>
                    <w:spacing w:after="0"/>
                    <w:jc w:val="center"/>
                    <w:rPr>
                      <w:rFonts w:ascii="Arial Black" w:hAnsi="Arial Black" w:cs="Arial"/>
                      <w:b/>
                      <w:sz w:val="24"/>
                      <w:szCs w:val="24"/>
                    </w:rPr>
                  </w:pPr>
                </w:p>
                <w:p w:rsidR="00A44688" w:rsidRDefault="00A44688" w:rsidP="0018479B">
                  <w:pPr>
                    <w:jc w:val="center"/>
                    <w:rPr>
                      <w:rFonts w:ascii="Arial" w:hAnsi="Arial" w:cs="Arial"/>
                      <w:b/>
                      <w:sz w:val="24"/>
                      <w:szCs w:val="24"/>
                    </w:rPr>
                  </w:pPr>
                  <w:r>
                    <w:rPr>
                      <w:rFonts w:ascii="Arial" w:hAnsi="Arial" w:cs="Arial"/>
                      <w:b/>
                      <w:sz w:val="24"/>
                      <w:szCs w:val="24"/>
                    </w:rPr>
                    <w:t>___________________ 2013</w:t>
                  </w:r>
                </w:p>
                <w:p w:rsidR="00A44688" w:rsidRPr="00187BA9" w:rsidRDefault="00A44688" w:rsidP="00BA7F7D">
                  <w:pPr>
                    <w:jc w:val="center"/>
                    <w:rPr>
                      <w:rFonts w:ascii="Arial" w:hAnsi="Arial" w:cs="Arial"/>
                      <w:b/>
                      <w:sz w:val="24"/>
                      <w:szCs w:val="24"/>
                    </w:rPr>
                  </w:pPr>
                  <w:r>
                    <w:rPr>
                      <w:rFonts w:ascii="Arial" w:hAnsi="Arial" w:cs="Arial"/>
                      <w:b/>
                      <w:sz w:val="24"/>
                      <w:szCs w:val="24"/>
                    </w:rPr>
                    <w:t>Ag tosú ar 10.00 a.m.</w:t>
                  </w:r>
                </w:p>
                <w:p w:rsidR="00A44688" w:rsidRPr="00187BA9" w:rsidRDefault="00A44688" w:rsidP="00BA7F7D">
                  <w:pPr>
                    <w:jc w:val="center"/>
                    <w:rPr>
                      <w:rFonts w:ascii="Arial" w:hAnsi="Arial" w:cs="Arial"/>
                      <w:b/>
                      <w:sz w:val="24"/>
                      <w:szCs w:val="24"/>
                    </w:rPr>
                  </w:pPr>
                  <w:r>
                    <w:rPr>
                      <w:rFonts w:ascii="Arial" w:hAnsi="Arial" w:cs="Arial"/>
                      <w:b/>
                      <w:sz w:val="24"/>
                      <w:szCs w:val="24"/>
                    </w:rPr>
                    <w:t xml:space="preserve">Lios Dúin ________________, Co. An </w:t>
                  </w:r>
                  <w:r w:rsidRPr="00187BA9">
                    <w:rPr>
                      <w:rFonts w:ascii="Arial" w:hAnsi="Arial" w:cs="Arial"/>
                      <w:b/>
                      <w:sz w:val="24"/>
                      <w:szCs w:val="24"/>
                    </w:rPr>
                    <w:t>Chláir</w:t>
                  </w:r>
                </w:p>
                <w:p w:rsidR="00A44688" w:rsidRPr="002B36E2" w:rsidRDefault="004E5BFA" w:rsidP="0018479B">
                  <w:pPr>
                    <w:spacing w:after="0"/>
                    <w:rPr>
                      <w:rFonts w:ascii="Arial" w:hAnsi="Arial" w:cs="Arial"/>
                      <w:b/>
                      <w:sz w:val="24"/>
                      <w:szCs w:val="24"/>
                      <w:lang w:val="fr-FR"/>
                      <w:rPrChange w:id="0" w:author="Language Centre" w:date="2013-06-20T14:13:00Z">
                        <w:rPr>
                          <w:rFonts w:ascii="Arial" w:hAnsi="Arial" w:cs="Arial"/>
                          <w:b/>
                          <w:sz w:val="24"/>
                          <w:szCs w:val="24"/>
                        </w:rPr>
                      </w:rPrChange>
                    </w:rPr>
                  </w:pPr>
                  <w:r w:rsidRPr="004E5BFA">
                    <w:rPr>
                      <w:rFonts w:ascii="Arial" w:hAnsi="Arial" w:cs="Arial"/>
                      <w:b/>
                      <w:sz w:val="24"/>
                      <w:szCs w:val="24"/>
                      <w:lang w:val="fr-FR"/>
                      <w:rPrChange w:id="1" w:author="Language Centre" w:date="2013-06-20T14:13:00Z">
                        <w:rPr>
                          <w:rFonts w:ascii="Arial" w:hAnsi="Arial" w:cs="Arial"/>
                          <w:b/>
                          <w:sz w:val="24"/>
                          <w:szCs w:val="24"/>
                        </w:rPr>
                      </w:rPrChange>
                    </w:rPr>
                    <w:t>Tá níos mó eola</w:t>
                  </w:r>
                  <w:ins w:id="2" w:author="Language Centre" w:date="2013-06-20T14:13:00Z">
                    <w:r w:rsidRPr="004E5BFA">
                      <w:rPr>
                        <w:rFonts w:ascii="Arial" w:hAnsi="Arial" w:cs="Arial"/>
                        <w:b/>
                        <w:sz w:val="24"/>
                        <w:szCs w:val="24"/>
                        <w:lang w:val="fr-FR"/>
                        <w:rPrChange w:id="3" w:author="Language Centre" w:date="2013-06-20T14:13:00Z">
                          <w:rPr>
                            <w:rFonts w:ascii="Arial" w:hAnsi="Arial" w:cs="Arial"/>
                            <w:b/>
                            <w:sz w:val="24"/>
                            <w:szCs w:val="24"/>
                          </w:rPr>
                        </w:rPrChange>
                      </w:rPr>
                      <w:t>i</w:t>
                    </w:r>
                  </w:ins>
                  <w:r w:rsidRPr="004E5BFA">
                    <w:rPr>
                      <w:rFonts w:ascii="Arial" w:hAnsi="Arial" w:cs="Arial"/>
                      <w:b/>
                      <w:sz w:val="24"/>
                      <w:szCs w:val="24"/>
                      <w:lang w:val="fr-FR"/>
                      <w:rPrChange w:id="4" w:author="Language Centre" w:date="2013-06-20T14:13:00Z">
                        <w:rPr>
                          <w:rFonts w:ascii="Arial" w:hAnsi="Arial" w:cs="Arial"/>
                          <w:b/>
                          <w:sz w:val="24"/>
                          <w:szCs w:val="24"/>
                        </w:rPr>
                      </w:rPrChange>
                    </w:rPr>
                    <w:t xml:space="preserve">s ar fáil ar </w:t>
                  </w:r>
                </w:p>
                <w:p w:rsidR="00A44688" w:rsidRPr="00967D35" w:rsidRDefault="004E5BFA" w:rsidP="0018479B">
                  <w:pPr>
                    <w:spacing w:after="0"/>
                    <w:rPr>
                      <w:rFonts w:ascii="Arial" w:hAnsi="Arial" w:cs="Arial"/>
                      <w:b/>
                      <w:sz w:val="24"/>
                      <w:szCs w:val="24"/>
                    </w:rPr>
                  </w:pPr>
                  <w:hyperlink r:id="rId10" w:history="1">
                    <w:r w:rsidR="00A44688" w:rsidRPr="00BC18A3">
                      <w:rPr>
                        <w:rStyle w:val="Hyperlink"/>
                        <w:rFonts w:ascii="Arial" w:hAnsi="Arial" w:cs="Arial"/>
                        <w:b/>
                        <w:sz w:val="24"/>
                        <w:szCs w:val="24"/>
                      </w:rPr>
                      <w:t>http://www.merriman.ie/index.ga</w:t>
                    </w:r>
                  </w:hyperlink>
                  <w:r w:rsidR="00A44688">
                    <w:rPr>
                      <w:rFonts w:ascii="Arial" w:hAnsi="Arial" w:cs="Arial"/>
                      <w:b/>
                      <w:sz w:val="24"/>
                      <w:szCs w:val="24"/>
                    </w:rPr>
                    <w:t xml:space="preserve"> </w:t>
                  </w:r>
                </w:p>
                <w:p w:rsidR="00A44688" w:rsidRDefault="00A44688" w:rsidP="00BA7F7D"/>
              </w:txbxContent>
            </v:textbox>
          </v:roundrect>
        </w:pict>
      </w:r>
      <w:r w:rsidRPr="004E5BFA">
        <w:rPr>
          <w:rFonts w:ascii="Arial" w:hAnsi="Arial" w:cs="Arial"/>
          <w:b/>
          <w:bCs/>
          <w:noProof/>
          <w:color w:val="000000"/>
          <w:sz w:val="44"/>
          <w:szCs w:val="24"/>
          <w:lang w:val="ga-IE" w:eastAsia="ga-IE"/>
        </w:rPr>
        <w:pict>
          <v:roundrect id="_x0000_s1030" style="position:absolute;left:0;text-align:left;margin-left:-20.55pt;margin-top:19pt;width:210.75pt;height:228pt;z-index:251663360" arcsize="10923f" fillcolor="white [3201]" strokecolor="black [3200]" strokeweight="5pt">
            <v:stroke linestyle="thickThin"/>
            <v:shadow color="#868686"/>
            <v:textbox>
              <w:txbxContent>
                <w:p w:rsidR="00A44688" w:rsidRPr="00187BA9"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Oireachtas na Gaeilge</w:t>
                  </w:r>
                </w:p>
                <w:p w:rsidR="00A44688" w:rsidRPr="00187BA9"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Oireachtas na Samhna</w:t>
                  </w:r>
                </w:p>
                <w:p w:rsidR="00A44688" w:rsidRDefault="00A44688" w:rsidP="00BA7F7D">
                  <w:pPr>
                    <w:jc w:val="center"/>
                    <w:rPr>
                      <w:rFonts w:ascii="Arial" w:hAnsi="Arial" w:cs="Arial"/>
                      <w:b/>
                      <w:sz w:val="24"/>
                      <w:szCs w:val="24"/>
                    </w:rPr>
                  </w:pPr>
                </w:p>
                <w:p w:rsidR="00A44688" w:rsidRDefault="00A44688" w:rsidP="00BA7F7D">
                  <w:pPr>
                    <w:jc w:val="center"/>
                    <w:rPr>
                      <w:rFonts w:ascii="Arial" w:hAnsi="Arial" w:cs="Arial"/>
                      <w:b/>
                      <w:sz w:val="24"/>
                      <w:szCs w:val="24"/>
                    </w:rPr>
                  </w:pPr>
                  <w:r>
                    <w:rPr>
                      <w:rFonts w:ascii="Arial" w:hAnsi="Arial" w:cs="Arial"/>
                      <w:b/>
                      <w:sz w:val="24"/>
                      <w:szCs w:val="24"/>
                    </w:rPr>
                    <w:t xml:space="preserve">1 - </w:t>
                  </w:r>
                  <w:r w:rsidRPr="00967D35">
                    <w:rPr>
                      <w:rFonts w:ascii="Arial" w:hAnsi="Arial" w:cs="Arial"/>
                      <w:b/>
                      <w:sz w:val="24"/>
                      <w:szCs w:val="24"/>
                    </w:rPr>
                    <w:t>3 Samhain 2013</w:t>
                  </w:r>
                </w:p>
                <w:p w:rsidR="00A44688" w:rsidRPr="00967D35" w:rsidRDefault="00A44688" w:rsidP="00BA7F7D">
                  <w:pPr>
                    <w:jc w:val="center"/>
                    <w:rPr>
                      <w:rFonts w:ascii="Arial" w:hAnsi="Arial" w:cs="Arial"/>
                      <w:b/>
                      <w:sz w:val="24"/>
                      <w:szCs w:val="24"/>
                    </w:rPr>
                  </w:pPr>
                  <w:r>
                    <w:rPr>
                      <w:rFonts w:ascii="Arial" w:hAnsi="Arial" w:cs="Arial"/>
                      <w:b/>
                      <w:sz w:val="24"/>
                      <w:szCs w:val="24"/>
                    </w:rPr>
                    <w:t>Ag tosú ar _____________</w:t>
                  </w:r>
                </w:p>
                <w:p w:rsidR="00A44688" w:rsidRDefault="00A44688" w:rsidP="00BA7F7D">
                  <w:pPr>
                    <w:jc w:val="center"/>
                    <w:rPr>
                      <w:rFonts w:ascii="Arial" w:hAnsi="Arial" w:cs="Arial"/>
                      <w:b/>
                      <w:sz w:val="24"/>
                      <w:szCs w:val="24"/>
                    </w:rPr>
                  </w:pPr>
                  <w:r>
                    <w:rPr>
                      <w:rFonts w:ascii="Arial" w:hAnsi="Arial" w:cs="Arial"/>
                      <w:b/>
                      <w:sz w:val="24"/>
                      <w:szCs w:val="24"/>
                    </w:rPr>
                    <w:t xml:space="preserve">Cill </w:t>
                  </w:r>
                  <w:ins w:id="5" w:author="Language Centre" w:date="2013-06-20T14:14:00Z">
                    <w:r w:rsidR="002B36E2">
                      <w:rPr>
                        <w:rFonts w:ascii="Arial" w:hAnsi="Arial" w:cs="Arial"/>
                        <w:b/>
                        <w:sz w:val="24"/>
                        <w:szCs w:val="24"/>
                      </w:rPr>
                      <w:t>A</w:t>
                    </w:r>
                  </w:ins>
                  <w:del w:id="6" w:author="Language Centre" w:date="2013-06-20T14:14:00Z">
                    <w:r w:rsidDel="002B36E2">
                      <w:rPr>
                        <w:rFonts w:ascii="Arial" w:hAnsi="Arial" w:cs="Arial"/>
                        <w:b/>
                        <w:sz w:val="24"/>
                        <w:szCs w:val="24"/>
                      </w:rPr>
                      <w:delText>Á</w:delText>
                    </w:r>
                  </w:del>
                  <w:r>
                    <w:rPr>
                      <w:rFonts w:ascii="Arial" w:hAnsi="Arial" w:cs="Arial"/>
                      <w:b/>
                      <w:sz w:val="24"/>
                      <w:szCs w:val="24"/>
                    </w:rPr>
                    <w:t>i</w:t>
                  </w:r>
                  <w:ins w:id="7" w:author="Language Centre" w:date="2013-06-20T14:13:00Z">
                    <w:r w:rsidR="002B36E2">
                      <w:rPr>
                        <w:rFonts w:ascii="Arial" w:hAnsi="Arial" w:cs="Arial"/>
                        <w:b/>
                        <w:sz w:val="24"/>
                        <w:szCs w:val="24"/>
                      </w:rPr>
                      <w:t>r</w:t>
                    </w:r>
                  </w:ins>
                  <w:r>
                    <w:rPr>
                      <w:rFonts w:ascii="Arial" w:hAnsi="Arial" w:cs="Arial"/>
                      <w:b/>
                      <w:sz w:val="24"/>
                      <w:szCs w:val="24"/>
                    </w:rPr>
                    <w:t>ne, _________________</w:t>
                  </w:r>
                </w:p>
                <w:p w:rsidR="00A44688" w:rsidRPr="002B36E2" w:rsidRDefault="004E5BFA" w:rsidP="00BA7F7D">
                  <w:pPr>
                    <w:rPr>
                      <w:rFonts w:ascii="Arial" w:hAnsi="Arial" w:cs="Arial"/>
                      <w:b/>
                      <w:sz w:val="24"/>
                      <w:szCs w:val="24"/>
                      <w:lang w:val="fr-FR"/>
                      <w:rPrChange w:id="8" w:author="Language Centre" w:date="2013-06-20T14:13:00Z">
                        <w:rPr>
                          <w:rFonts w:ascii="Arial" w:hAnsi="Arial" w:cs="Arial"/>
                          <w:b/>
                          <w:sz w:val="24"/>
                          <w:szCs w:val="24"/>
                        </w:rPr>
                      </w:rPrChange>
                    </w:rPr>
                  </w:pPr>
                  <w:r w:rsidRPr="004E5BFA">
                    <w:rPr>
                      <w:rFonts w:ascii="Arial" w:hAnsi="Arial" w:cs="Arial"/>
                      <w:b/>
                      <w:sz w:val="24"/>
                      <w:szCs w:val="24"/>
                      <w:lang w:val="fr-FR"/>
                      <w:rPrChange w:id="9" w:author="Language Centre" w:date="2013-06-20T14:13:00Z">
                        <w:rPr>
                          <w:rFonts w:ascii="Arial" w:hAnsi="Arial" w:cs="Arial"/>
                          <w:b/>
                          <w:sz w:val="24"/>
                          <w:szCs w:val="24"/>
                        </w:rPr>
                      </w:rPrChange>
                    </w:rPr>
                    <w:t>Tá níos mó eola</w:t>
                  </w:r>
                  <w:ins w:id="10" w:author="Language Centre" w:date="2013-06-20T14:13:00Z">
                    <w:r w:rsidRPr="004E5BFA">
                      <w:rPr>
                        <w:rFonts w:ascii="Arial" w:hAnsi="Arial" w:cs="Arial"/>
                        <w:b/>
                        <w:sz w:val="24"/>
                        <w:szCs w:val="24"/>
                        <w:lang w:val="fr-FR"/>
                        <w:rPrChange w:id="11" w:author="Language Centre" w:date="2013-06-20T14:13:00Z">
                          <w:rPr>
                            <w:rFonts w:ascii="Arial" w:hAnsi="Arial" w:cs="Arial"/>
                            <w:b/>
                            <w:sz w:val="24"/>
                            <w:szCs w:val="24"/>
                          </w:rPr>
                        </w:rPrChange>
                      </w:rPr>
                      <w:t>i</w:t>
                    </w:r>
                  </w:ins>
                  <w:r w:rsidRPr="004E5BFA">
                    <w:rPr>
                      <w:rFonts w:ascii="Arial" w:hAnsi="Arial" w:cs="Arial"/>
                      <w:b/>
                      <w:sz w:val="24"/>
                      <w:szCs w:val="24"/>
                      <w:lang w:val="fr-FR"/>
                      <w:rPrChange w:id="12" w:author="Language Centre" w:date="2013-06-20T14:13:00Z">
                        <w:rPr>
                          <w:rFonts w:ascii="Arial" w:hAnsi="Arial" w:cs="Arial"/>
                          <w:b/>
                          <w:sz w:val="24"/>
                          <w:szCs w:val="24"/>
                        </w:rPr>
                      </w:rPrChange>
                    </w:rPr>
                    <w:t xml:space="preserve">s ar fáil ar </w:t>
                  </w:r>
                  <w:r>
                    <w:fldChar w:fldCharType="begin"/>
                  </w:r>
                  <w:r w:rsidRPr="004E5BFA">
                    <w:rPr>
                      <w:lang w:val="fr-FR"/>
                      <w:rPrChange w:id="13" w:author="Language Centre" w:date="2013-06-20T14:13:00Z">
                        <w:rPr/>
                      </w:rPrChange>
                    </w:rPr>
                    <w:instrText>HYPERLINK "http://www.antoireachtas.ie/"</w:instrText>
                  </w:r>
                  <w:r>
                    <w:fldChar w:fldCharType="separate"/>
                  </w:r>
                  <w:r w:rsidRPr="004E5BFA">
                    <w:rPr>
                      <w:rStyle w:val="Hyperlink"/>
                      <w:rFonts w:ascii="Arial" w:hAnsi="Arial" w:cs="Arial"/>
                      <w:b/>
                      <w:sz w:val="24"/>
                      <w:szCs w:val="24"/>
                      <w:lang w:val="fr-FR"/>
                      <w:rPrChange w:id="14" w:author="Language Centre" w:date="2013-06-20T14:13:00Z">
                        <w:rPr>
                          <w:rStyle w:val="Hyperlink"/>
                          <w:rFonts w:ascii="Arial" w:hAnsi="Arial" w:cs="Arial"/>
                          <w:b/>
                          <w:sz w:val="24"/>
                          <w:szCs w:val="24"/>
                        </w:rPr>
                      </w:rPrChange>
                    </w:rPr>
                    <w:t>http://www.antoireachtas.ie/</w:t>
                  </w:r>
                  <w:r>
                    <w:fldChar w:fldCharType="end"/>
                  </w:r>
                  <w:r w:rsidRPr="004E5BFA">
                    <w:rPr>
                      <w:rFonts w:ascii="Arial" w:hAnsi="Arial" w:cs="Arial"/>
                      <w:b/>
                      <w:sz w:val="24"/>
                      <w:szCs w:val="24"/>
                      <w:lang w:val="fr-FR"/>
                      <w:rPrChange w:id="15" w:author="Language Centre" w:date="2013-06-20T14:13:00Z">
                        <w:rPr>
                          <w:rFonts w:ascii="Arial" w:hAnsi="Arial" w:cs="Arial"/>
                          <w:b/>
                          <w:color w:val="0000FF" w:themeColor="hyperlink"/>
                          <w:sz w:val="24"/>
                          <w:szCs w:val="24"/>
                          <w:u w:val="single"/>
                        </w:rPr>
                      </w:rPrChange>
                    </w:rPr>
                    <w:t xml:space="preserve"> </w:t>
                  </w:r>
                </w:p>
              </w:txbxContent>
            </v:textbox>
          </v:roundrect>
        </w:pic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4E5BFA"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4E5BFA">
        <w:rPr>
          <w:rFonts w:ascii="Arial" w:hAnsi="Arial" w:cs="Arial"/>
          <w:b/>
          <w:bCs/>
          <w:noProof/>
          <w:color w:val="000000"/>
          <w:sz w:val="44"/>
          <w:szCs w:val="24"/>
          <w:lang w:val="ga-IE" w:eastAsia="ga-IE"/>
        </w:rPr>
        <w:pict>
          <v:roundrect id="_x0000_s1032" style="position:absolute;left:0;text-align:left;margin-left:130.2pt;margin-top:.25pt;width:210.75pt;height:216.75pt;z-index:251665408" arcsize="10923f" fillcolor="white [3201]" strokecolor="black [3200]" strokeweight="5pt">
            <v:stroke linestyle="thickThin"/>
            <v:shadow color="#868686"/>
            <v:textbox>
              <w:txbxContent>
                <w:p w:rsidR="00A44688" w:rsidRPr="00187BA9" w:rsidRDefault="003D2E31" w:rsidP="0018479B">
                  <w:pPr>
                    <w:spacing w:after="0"/>
                    <w:jc w:val="center"/>
                    <w:rPr>
                      <w:rFonts w:ascii="Arial Black" w:hAnsi="Arial Black" w:cs="Arial"/>
                      <w:b/>
                      <w:sz w:val="24"/>
                      <w:szCs w:val="24"/>
                    </w:rPr>
                  </w:pPr>
                  <w:r>
                    <w:rPr>
                      <w:rFonts w:ascii="Arial Black" w:hAnsi="Arial Black" w:cs="Arial"/>
                      <w:b/>
                      <w:sz w:val="24"/>
                      <w:szCs w:val="24"/>
                    </w:rPr>
                    <w:t xml:space="preserve">Seachtain </w:t>
                  </w:r>
                  <w:r w:rsidR="00A44688" w:rsidRPr="00187BA9">
                    <w:rPr>
                      <w:rFonts w:ascii="Arial Black" w:hAnsi="Arial Black" w:cs="Arial"/>
                      <w:b/>
                      <w:sz w:val="24"/>
                      <w:szCs w:val="24"/>
                    </w:rPr>
                    <w:t>n</w:t>
                  </w:r>
                  <w:r>
                    <w:rPr>
                      <w:rFonts w:ascii="Arial Black" w:hAnsi="Arial Black" w:cs="Arial"/>
                      <w:b/>
                      <w:sz w:val="24"/>
                      <w:szCs w:val="24"/>
                    </w:rPr>
                    <w:t>a</w:t>
                  </w:r>
                  <w:r w:rsidR="00A44688" w:rsidRPr="00187BA9">
                    <w:rPr>
                      <w:rFonts w:ascii="Arial Black" w:hAnsi="Arial Black" w:cs="Arial"/>
                      <w:b/>
                      <w:sz w:val="24"/>
                      <w:szCs w:val="24"/>
                    </w:rPr>
                    <w:t xml:space="preserve"> Gaeilge</w:t>
                  </w:r>
                </w:p>
                <w:p w:rsidR="00A44688" w:rsidRDefault="00A44688" w:rsidP="0018479B">
                  <w:pPr>
                    <w:spacing w:after="0"/>
                    <w:jc w:val="center"/>
                    <w:rPr>
                      <w:rFonts w:ascii="Arial Black" w:hAnsi="Arial Black" w:cs="Arial"/>
                      <w:b/>
                      <w:sz w:val="24"/>
                      <w:szCs w:val="24"/>
                    </w:rPr>
                  </w:pPr>
                  <w:r w:rsidRPr="00187BA9">
                    <w:rPr>
                      <w:rFonts w:ascii="Arial Black" w:hAnsi="Arial Black" w:cs="Arial"/>
                      <w:b/>
                      <w:sz w:val="24"/>
                      <w:szCs w:val="24"/>
                    </w:rPr>
                    <w:t>Céilí mór</w:t>
                  </w:r>
                </w:p>
                <w:p w:rsidR="00A44688" w:rsidRPr="00187BA9" w:rsidRDefault="00A44688" w:rsidP="0018479B">
                  <w:pPr>
                    <w:spacing w:after="0"/>
                    <w:jc w:val="center"/>
                    <w:rPr>
                      <w:rFonts w:ascii="Arial Black" w:hAnsi="Arial Black" w:cs="Arial"/>
                      <w:b/>
                      <w:sz w:val="24"/>
                      <w:szCs w:val="24"/>
                    </w:rPr>
                  </w:pPr>
                </w:p>
                <w:p w:rsidR="00A44688" w:rsidRDefault="00A44688" w:rsidP="00BA7F7D">
                  <w:pPr>
                    <w:jc w:val="center"/>
                    <w:rPr>
                      <w:rFonts w:ascii="Arial" w:hAnsi="Arial" w:cs="Arial"/>
                      <w:b/>
                      <w:sz w:val="24"/>
                      <w:szCs w:val="24"/>
                    </w:rPr>
                  </w:pPr>
                  <w:r>
                    <w:rPr>
                      <w:rFonts w:ascii="Arial" w:hAnsi="Arial" w:cs="Arial"/>
                      <w:b/>
                      <w:sz w:val="24"/>
                      <w:szCs w:val="24"/>
                    </w:rPr>
                    <w:t>______________ 2013</w:t>
                  </w:r>
                </w:p>
                <w:p w:rsidR="00A44688" w:rsidRPr="00187BA9" w:rsidRDefault="00A44688" w:rsidP="00BA7F7D">
                  <w:pPr>
                    <w:jc w:val="center"/>
                    <w:rPr>
                      <w:rFonts w:ascii="Arial" w:hAnsi="Arial" w:cs="Arial"/>
                      <w:b/>
                      <w:sz w:val="24"/>
                      <w:szCs w:val="24"/>
                    </w:rPr>
                  </w:pPr>
                  <w:r>
                    <w:rPr>
                      <w:rFonts w:ascii="Arial" w:hAnsi="Arial" w:cs="Arial"/>
                      <w:b/>
                      <w:sz w:val="24"/>
                      <w:szCs w:val="24"/>
                    </w:rPr>
                    <w:t>Ag tosú ar 8.00 p.m.</w:t>
                  </w:r>
                </w:p>
                <w:p w:rsidR="00A44688" w:rsidRDefault="00A44688" w:rsidP="00BA7F7D">
                  <w:pPr>
                    <w:jc w:val="center"/>
                    <w:rPr>
                      <w:rFonts w:ascii="Arial" w:hAnsi="Arial" w:cs="Arial"/>
                      <w:b/>
                      <w:sz w:val="24"/>
                      <w:szCs w:val="24"/>
                    </w:rPr>
                  </w:pPr>
                  <w:r>
                    <w:rPr>
                      <w:rFonts w:ascii="Arial" w:hAnsi="Arial" w:cs="Arial"/>
                      <w:b/>
                      <w:sz w:val="24"/>
                      <w:szCs w:val="24"/>
                    </w:rPr>
                    <w:t>____________,</w:t>
                  </w:r>
                  <w:r w:rsidRPr="00187BA9">
                    <w:rPr>
                      <w:rFonts w:ascii="Arial" w:hAnsi="Arial" w:cs="Arial"/>
                      <w:b/>
                      <w:sz w:val="24"/>
                      <w:szCs w:val="24"/>
                    </w:rPr>
                    <w:t xml:space="preserve"> Co. Chill Dara</w:t>
                  </w:r>
                </w:p>
                <w:p w:rsidR="00A44688" w:rsidRDefault="00A44688" w:rsidP="0018479B">
                  <w:pPr>
                    <w:spacing w:after="0"/>
                    <w:jc w:val="center"/>
                    <w:rPr>
                      <w:rFonts w:ascii="Arial" w:hAnsi="Arial" w:cs="Arial"/>
                      <w:b/>
                      <w:sz w:val="24"/>
                      <w:szCs w:val="24"/>
                    </w:rPr>
                  </w:pPr>
                </w:p>
                <w:p w:rsidR="00A44688" w:rsidRDefault="00A44688" w:rsidP="0018479B">
                  <w:pPr>
                    <w:spacing w:after="0"/>
                    <w:jc w:val="center"/>
                    <w:rPr>
                      <w:rFonts w:ascii="Arial" w:hAnsi="Arial" w:cs="Arial"/>
                      <w:b/>
                      <w:sz w:val="24"/>
                      <w:szCs w:val="24"/>
                    </w:rPr>
                  </w:pPr>
                  <w:r>
                    <w:rPr>
                      <w:rFonts w:ascii="Arial" w:hAnsi="Arial" w:cs="Arial"/>
                      <w:b/>
                      <w:sz w:val="24"/>
                      <w:szCs w:val="24"/>
                    </w:rPr>
                    <w:t xml:space="preserve">Tá níos mó eolais ar fáil ar </w:t>
                  </w:r>
                </w:p>
                <w:p w:rsidR="00A44688" w:rsidRPr="00187BA9" w:rsidRDefault="004E5BFA" w:rsidP="0018479B">
                  <w:pPr>
                    <w:spacing w:after="0"/>
                    <w:jc w:val="center"/>
                    <w:rPr>
                      <w:rFonts w:ascii="Arial" w:hAnsi="Arial" w:cs="Arial"/>
                      <w:b/>
                      <w:sz w:val="24"/>
                      <w:szCs w:val="24"/>
                    </w:rPr>
                  </w:pPr>
                  <w:hyperlink r:id="rId11" w:history="1">
                    <w:r w:rsidR="00A44688" w:rsidRPr="00BC18A3">
                      <w:rPr>
                        <w:rStyle w:val="Hyperlink"/>
                        <w:rFonts w:ascii="Arial" w:hAnsi="Arial" w:cs="Arial"/>
                        <w:b/>
                        <w:sz w:val="24"/>
                        <w:szCs w:val="24"/>
                      </w:rPr>
                      <w:t>http://snag.ie/</w:t>
                    </w:r>
                  </w:hyperlink>
                  <w:r w:rsidR="00A44688">
                    <w:rPr>
                      <w:rFonts w:ascii="Arial" w:hAnsi="Arial" w:cs="Arial"/>
                      <w:b/>
                      <w:sz w:val="24"/>
                      <w:szCs w:val="24"/>
                    </w:rPr>
                    <w:t xml:space="preserve"> </w:t>
                  </w:r>
                </w:p>
                <w:p w:rsidR="00A44688" w:rsidRPr="00187BA9" w:rsidRDefault="00A44688" w:rsidP="00BA7F7D">
                  <w:pPr>
                    <w:rPr>
                      <w:rFonts w:ascii="Arial" w:hAnsi="Arial" w:cs="Arial"/>
                    </w:rPr>
                  </w:pPr>
                </w:p>
              </w:txbxContent>
            </v:textbox>
          </v:roundrect>
        </w:pic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rPr>
          <w:rFonts w:ascii="Arial" w:hAnsi="Arial" w:cs="Arial"/>
          <w:b/>
          <w:bCs/>
          <w:color w:val="000000"/>
          <w:sz w:val="44"/>
          <w:szCs w:val="24"/>
          <w:lang w:val="ga-IE"/>
        </w:rPr>
      </w:pP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lastRenderedPageBreak/>
        <w:t xml:space="preserve">Tá brón orm! </w: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Féilte na Gaeilge</w:t>
      </w:r>
      <w:r w:rsidR="00A92E51" w:rsidRPr="002B36E2">
        <w:rPr>
          <w:rFonts w:ascii="Arial" w:hAnsi="Arial" w:cs="Arial"/>
          <w:b/>
          <w:bCs/>
          <w:color w:val="000000"/>
          <w:sz w:val="44"/>
          <w:szCs w:val="24"/>
          <w:lang w:val="ga-IE"/>
        </w:rPr>
        <w:t xml:space="preserve"> (B</w:t>
      </w:r>
      <w:r w:rsidRPr="002B36E2">
        <w:rPr>
          <w:rFonts w:ascii="Arial" w:hAnsi="Arial" w:cs="Arial"/>
          <w:b/>
          <w:bCs/>
          <w:color w:val="000000"/>
          <w:sz w:val="44"/>
          <w:szCs w:val="24"/>
          <w:lang w:val="ga-IE"/>
        </w:rPr>
        <w:t>)</w:t>
      </w:r>
    </w:p>
    <w:p w:rsidR="00BA7F7D" w:rsidRPr="002B36E2" w:rsidRDefault="00BA7F7D" w:rsidP="00A44688">
      <w:pPr>
        <w:autoSpaceDE w:val="0"/>
        <w:autoSpaceDN w:val="0"/>
        <w:adjustRightInd w:val="0"/>
        <w:spacing w:after="0" w:line="240" w:lineRule="auto"/>
        <w:ind w:right="1086"/>
        <w:jc w:val="center"/>
        <w:rPr>
          <w:rFonts w:ascii="Arial" w:hAnsi="Arial" w:cs="Arial"/>
          <w:b/>
          <w:bCs/>
          <w:color w:val="000000"/>
          <w:sz w:val="44"/>
          <w:szCs w:val="24"/>
          <w:lang w:val="ga-IE"/>
        </w:rPr>
      </w:pPr>
      <w:r w:rsidRPr="002B36E2">
        <w:rPr>
          <w:rFonts w:ascii="Arial" w:hAnsi="Arial" w:cs="Arial"/>
          <w:b/>
          <w:bCs/>
          <w:color w:val="000000"/>
          <w:sz w:val="44"/>
          <w:szCs w:val="24"/>
          <w:lang w:val="ga-IE"/>
        </w:rPr>
        <w:t>Ar lean</w:t>
      </w:r>
    </w:p>
    <w:p w:rsidR="00BA7F7D" w:rsidRPr="002B36E2" w:rsidRDefault="00BA7F7D" w:rsidP="00A44688">
      <w:pPr>
        <w:autoSpaceDE w:val="0"/>
        <w:autoSpaceDN w:val="0"/>
        <w:adjustRightInd w:val="0"/>
        <w:spacing w:after="0" w:line="240" w:lineRule="auto"/>
        <w:ind w:right="1086"/>
        <w:rPr>
          <w:rFonts w:ascii="Arial" w:hAnsi="Arial" w:cs="Arial"/>
          <w:color w:val="000000"/>
          <w:sz w:val="24"/>
          <w:szCs w:val="24"/>
          <w:lang w:val="ga-IE"/>
        </w:rPr>
      </w:pPr>
    </w:p>
    <w:p w:rsidR="00BA7F7D" w:rsidRPr="002B36E2" w:rsidRDefault="00BA7F7D" w:rsidP="00A44688">
      <w:pPr>
        <w:pStyle w:val="Default"/>
        <w:numPr>
          <w:ilvl w:val="0"/>
          <w:numId w:val="8"/>
        </w:numPr>
        <w:ind w:right="1086"/>
        <w:jc w:val="both"/>
        <w:rPr>
          <w:rFonts w:ascii="Arial" w:hAnsi="Arial" w:cs="Arial"/>
          <w:bCs/>
          <w:lang w:val="ga-IE"/>
        </w:rPr>
      </w:pPr>
      <w:r w:rsidRPr="002B36E2">
        <w:rPr>
          <w:rFonts w:ascii="Arial" w:hAnsi="Arial" w:cs="Arial"/>
          <w:bCs/>
          <w:lang w:val="ga-IE"/>
        </w:rPr>
        <w:t>Anois, scríobh ríomhphost gairid chuig do pháirtnéir ag tabhair</w:t>
      </w:r>
      <w:r w:rsidR="004C4BCD" w:rsidRPr="002B36E2">
        <w:rPr>
          <w:rFonts w:ascii="Arial" w:hAnsi="Arial" w:cs="Arial"/>
          <w:bCs/>
          <w:lang w:val="ga-IE"/>
        </w:rPr>
        <w:t>t</w:t>
      </w:r>
      <w:r w:rsidRPr="002B36E2">
        <w:rPr>
          <w:rFonts w:ascii="Arial" w:hAnsi="Arial" w:cs="Arial"/>
          <w:bCs/>
          <w:lang w:val="ga-IE"/>
        </w:rPr>
        <w:t xml:space="preserve"> cuir</w:t>
      </w:r>
      <w:r w:rsidR="004C4BCD" w:rsidRPr="002B36E2">
        <w:rPr>
          <w:rFonts w:ascii="Arial" w:hAnsi="Arial" w:cs="Arial"/>
          <w:bCs/>
          <w:lang w:val="ga-IE"/>
        </w:rPr>
        <w:t>i</w:t>
      </w:r>
      <w:r w:rsidRPr="002B36E2">
        <w:rPr>
          <w:rFonts w:ascii="Arial" w:hAnsi="Arial" w:cs="Arial"/>
          <w:bCs/>
          <w:lang w:val="ga-IE"/>
        </w:rPr>
        <w:t>dh dó freastal ar Scoil Merriman leat. Luaigh na pointí seo a leanas:</w:t>
      </w:r>
    </w:p>
    <w:p w:rsidR="00690EAA" w:rsidRPr="002B36E2" w:rsidRDefault="00690EAA" w:rsidP="00A44688">
      <w:pPr>
        <w:pStyle w:val="Default"/>
        <w:ind w:left="360" w:right="1086"/>
        <w:jc w:val="both"/>
        <w:rPr>
          <w:rFonts w:ascii="Arial" w:hAnsi="Arial" w:cs="Arial"/>
          <w:bCs/>
          <w:lang w:val="ga-IE"/>
        </w:rPr>
      </w:pPr>
    </w:p>
    <w:p w:rsidR="00BA7F7D" w:rsidRPr="002B36E2" w:rsidRDefault="00BA7F7D" w:rsidP="00A44688">
      <w:pPr>
        <w:pStyle w:val="Default"/>
        <w:numPr>
          <w:ilvl w:val="1"/>
          <w:numId w:val="8"/>
        </w:numPr>
        <w:ind w:right="1086"/>
        <w:jc w:val="both"/>
        <w:rPr>
          <w:rFonts w:ascii="Arial" w:hAnsi="Arial" w:cs="Arial"/>
          <w:b/>
          <w:bCs/>
          <w:lang w:val="ga-IE"/>
        </w:rPr>
      </w:pPr>
      <w:r w:rsidRPr="002B36E2">
        <w:rPr>
          <w:rFonts w:ascii="Arial" w:hAnsi="Arial" w:cs="Arial"/>
          <w:b/>
          <w:bCs/>
          <w:lang w:val="ga-IE"/>
        </w:rPr>
        <w:t>na dátaí</w:t>
      </w:r>
    </w:p>
    <w:p w:rsidR="00BA7F7D" w:rsidRPr="002B36E2" w:rsidRDefault="00BA7F7D" w:rsidP="00A44688">
      <w:pPr>
        <w:pStyle w:val="Default"/>
        <w:numPr>
          <w:ilvl w:val="1"/>
          <w:numId w:val="8"/>
        </w:numPr>
        <w:ind w:right="1086"/>
        <w:jc w:val="both"/>
        <w:rPr>
          <w:rFonts w:ascii="Arial" w:hAnsi="Arial" w:cs="Arial"/>
          <w:b/>
          <w:bCs/>
          <w:lang w:val="ga-IE"/>
        </w:rPr>
      </w:pPr>
      <w:r w:rsidRPr="002B36E2">
        <w:rPr>
          <w:rFonts w:ascii="Arial" w:hAnsi="Arial" w:cs="Arial"/>
          <w:b/>
          <w:bCs/>
          <w:lang w:val="ga-IE"/>
        </w:rPr>
        <w:t>an áit</w:t>
      </w:r>
    </w:p>
    <w:p w:rsidR="00BA7F7D" w:rsidRPr="002B36E2" w:rsidRDefault="00BA7F7D" w:rsidP="00A44688">
      <w:pPr>
        <w:pStyle w:val="Default"/>
        <w:numPr>
          <w:ilvl w:val="1"/>
          <w:numId w:val="8"/>
        </w:numPr>
        <w:ind w:right="1086"/>
        <w:jc w:val="both"/>
        <w:rPr>
          <w:rFonts w:ascii="Arial" w:hAnsi="Arial" w:cs="Arial"/>
          <w:b/>
          <w:bCs/>
          <w:lang w:val="ga-IE"/>
        </w:rPr>
      </w:pPr>
      <w:r w:rsidRPr="002B36E2">
        <w:rPr>
          <w:rFonts w:ascii="Arial" w:hAnsi="Arial" w:cs="Arial"/>
          <w:b/>
          <w:bCs/>
          <w:lang w:val="ga-IE"/>
        </w:rPr>
        <w:t>an t-am</w:t>
      </w:r>
    </w:p>
    <w:p w:rsidR="00BA7F7D" w:rsidRPr="002B36E2" w:rsidRDefault="00BA7F7D" w:rsidP="00A44688">
      <w:pPr>
        <w:pStyle w:val="Default"/>
        <w:ind w:left="360" w:right="1086"/>
        <w:jc w:val="both"/>
        <w:rPr>
          <w:rFonts w:ascii="Arial" w:hAnsi="Arial" w:cs="Arial"/>
          <w:bCs/>
          <w:lang w:val="ga-IE"/>
        </w:rPr>
      </w:pPr>
    </w:p>
    <w:p w:rsidR="00BA7F7D" w:rsidRPr="002B36E2" w:rsidRDefault="00BA7F7D" w:rsidP="00A44688">
      <w:pPr>
        <w:pStyle w:val="Default"/>
        <w:ind w:left="360" w:right="1086"/>
        <w:rPr>
          <w:rFonts w:ascii="Arial" w:hAnsi="Arial" w:cs="Arial"/>
          <w:bCs/>
          <w:lang w:val="ga-IE"/>
        </w:rPr>
      </w:pPr>
      <w:r w:rsidRPr="002B36E2">
        <w:rPr>
          <w:rFonts w:ascii="Arial" w:hAnsi="Arial" w:cs="Arial"/>
          <w:bCs/>
          <w:lang w:val="ga-IE"/>
        </w:rPr>
        <w:t xml:space="preserve">Féach ar an ríomhphost a scríobh Caitríona mar threoir. </w:t>
      </w:r>
      <w:r w:rsidR="002B36E2" w:rsidRPr="002B36E2">
        <w:rPr>
          <w:rFonts w:ascii="Arial" w:hAnsi="Arial" w:cs="Arial"/>
          <w:bCs/>
          <w:lang w:val="ga-IE"/>
        </w:rPr>
        <w:t>C</w:t>
      </w:r>
      <w:r w:rsidR="002B36E2">
        <w:rPr>
          <w:rFonts w:ascii="Arial" w:hAnsi="Arial" w:cs="Arial"/>
          <w:bCs/>
          <w:lang w:val="ga-IE"/>
        </w:rPr>
        <w:t>um</w:t>
      </w:r>
      <w:r w:rsidR="002B36E2" w:rsidRPr="002B36E2">
        <w:rPr>
          <w:rFonts w:ascii="Arial" w:hAnsi="Arial" w:cs="Arial"/>
          <w:bCs/>
          <w:lang w:val="ga-IE"/>
        </w:rPr>
        <w:t xml:space="preserve"> </w:t>
      </w:r>
      <w:r w:rsidRPr="002B36E2">
        <w:rPr>
          <w:rFonts w:ascii="Arial" w:hAnsi="Arial" w:cs="Arial"/>
          <w:bCs/>
          <w:lang w:val="ga-IE"/>
        </w:rPr>
        <w:t>seolta</w:t>
      </w:r>
      <w:r w:rsidR="00690EAA" w:rsidRPr="002B36E2">
        <w:rPr>
          <w:rFonts w:ascii="Arial" w:hAnsi="Arial" w:cs="Arial"/>
          <w:bCs/>
          <w:lang w:val="ga-IE"/>
        </w:rPr>
        <w:t>í</w:t>
      </w:r>
      <w:r w:rsidRPr="002B36E2">
        <w:rPr>
          <w:rFonts w:ascii="Arial" w:hAnsi="Arial" w:cs="Arial"/>
          <w:bCs/>
          <w:lang w:val="ga-IE"/>
        </w:rPr>
        <w:t xml:space="preserve"> ríomhphoist as Gaeilge chomh maith. </w:t>
      </w:r>
    </w:p>
    <w:p w:rsidR="00BA7F7D" w:rsidRPr="002B36E2" w:rsidRDefault="00BA7F7D" w:rsidP="00A44688">
      <w:pPr>
        <w:pStyle w:val="Default"/>
        <w:ind w:left="360" w:right="1086"/>
        <w:rPr>
          <w:rFonts w:ascii="Arial" w:hAnsi="Arial" w:cs="Arial"/>
          <w:b/>
          <w:bCs/>
          <w:lang w:val="ga-IE"/>
        </w:rPr>
      </w:pPr>
    </w:p>
    <w:p w:rsidR="00BA7F7D" w:rsidRPr="002B36E2" w:rsidRDefault="004E5BFA" w:rsidP="00A44688">
      <w:pPr>
        <w:pStyle w:val="Default"/>
        <w:ind w:left="360" w:right="1086"/>
        <w:rPr>
          <w:rFonts w:ascii="Arial" w:hAnsi="Arial" w:cs="Arial"/>
          <w:b/>
          <w:bCs/>
          <w:lang w:val="ga-IE"/>
        </w:rPr>
      </w:pPr>
      <w:r w:rsidRPr="004E5BFA">
        <w:rPr>
          <w:rFonts w:ascii="Arial" w:hAnsi="Arial" w:cs="Arial"/>
          <w:b/>
          <w:bCs/>
          <w:noProof/>
          <w:lang w:val="ga-IE" w:eastAsia="ga-IE"/>
        </w:rPr>
        <w:pict>
          <v:roundrect id="_x0000_s1033" style="position:absolute;left:0;text-align:left;margin-left:3.7pt;margin-top:4.5pt;width:421.5pt;height:220pt;z-index:251666432" arcsize="10923f" fillcolor="white [3201]" strokecolor="black [3200]" strokeweight="2.5pt">
            <v:shadow color="#868686"/>
            <v:textbox>
              <w:txbxContent>
                <w:p w:rsidR="00A44688" w:rsidRPr="00BA7F7D" w:rsidRDefault="00A44688" w:rsidP="00BA7F7D">
                  <w:pPr>
                    <w:spacing w:line="240" w:lineRule="auto"/>
                    <w:rPr>
                      <w:rFonts w:ascii="Arial" w:hAnsi="Arial" w:cs="Arial"/>
                      <w:b/>
                      <w:sz w:val="24"/>
                      <w:szCs w:val="24"/>
                    </w:rPr>
                  </w:pPr>
                  <w:r w:rsidRPr="00BA7F7D">
                    <w:rPr>
                      <w:rFonts w:ascii="Arial" w:hAnsi="Arial" w:cs="Arial"/>
                      <w:b/>
                      <w:sz w:val="24"/>
                      <w:szCs w:val="24"/>
                    </w:rPr>
                    <w:t>chuig: __________________________</w:t>
                  </w:r>
                </w:p>
                <w:p w:rsidR="00A44688" w:rsidRPr="00BA7F7D" w:rsidRDefault="00A44688" w:rsidP="00BA7F7D">
                  <w:pPr>
                    <w:spacing w:line="240" w:lineRule="auto"/>
                    <w:rPr>
                      <w:rFonts w:ascii="Arial" w:hAnsi="Arial" w:cs="Arial"/>
                      <w:b/>
                      <w:sz w:val="24"/>
                      <w:szCs w:val="24"/>
                    </w:rPr>
                  </w:pPr>
                  <w:r w:rsidRPr="00BA7F7D">
                    <w:rPr>
                      <w:rFonts w:ascii="Arial" w:hAnsi="Arial" w:cs="Arial"/>
                      <w:b/>
                      <w:sz w:val="24"/>
                      <w:szCs w:val="24"/>
                    </w:rPr>
                    <w:t>ó: _____________________________</w:t>
                  </w:r>
                </w:p>
                <w:p w:rsidR="00A44688" w:rsidRPr="00BA7F7D" w:rsidRDefault="00A44688" w:rsidP="00BA7F7D">
                  <w:pPr>
                    <w:spacing w:line="240" w:lineRule="auto"/>
                    <w:rPr>
                      <w:rFonts w:ascii="Arial" w:hAnsi="Arial" w:cs="Arial"/>
                      <w:b/>
                      <w:sz w:val="24"/>
                      <w:szCs w:val="24"/>
                    </w:rPr>
                  </w:pPr>
                  <w:r w:rsidRPr="00BA7F7D">
                    <w:rPr>
                      <w:rFonts w:ascii="Arial" w:hAnsi="Arial" w:cs="Arial"/>
                      <w:b/>
                      <w:sz w:val="24"/>
                      <w:szCs w:val="24"/>
                    </w:rPr>
                    <w:t>dáta: __________________________</w:t>
                  </w:r>
                </w:p>
                <w:p w:rsidR="00A44688" w:rsidRPr="00BA7F7D" w:rsidRDefault="00A44688" w:rsidP="00BA7F7D">
                  <w:pPr>
                    <w:spacing w:line="240" w:lineRule="auto"/>
                    <w:rPr>
                      <w:rFonts w:ascii="Arial" w:hAnsi="Arial" w:cs="Arial"/>
                      <w:sz w:val="24"/>
                      <w:szCs w:val="24"/>
                    </w:rPr>
                  </w:pPr>
                  <w:r w:rsidRPr="00BA7F7D">
                    <w:rPr>
                      <w:rFonts w:ascii="Arial" w:hAnsi="Arial" w:cs="Arial"/>
                      <w:b/>
                      <w:sz w:val="24"/>
                      <w:szCs w:val="24"/>
                    </w:rPr>
                    <w:t>ábhar:</w:t>
                  </w:r>
                  <w:r w:rsidRPr="00BA7F7D">
                    <w:rPr>
                      <w:rFonts w:ascii="Arial" w:hAnsi="Arial" w:cs="Arial"/>
                      <w:sz w:val="24"/>
                      <w:szCs w:val="24"/>
                    </w:rPr>
                    <w:t xml:space="preserve"> Scoil Merriman</w:t>
                  </w:r>
                </w:p>
                <w:p w:rsidR="00A44688" w:rsidRDefault="00A44688" w:rsidP="00BA7F7D"/>
              </w:txbxContent>
            </v:textbox>
          </v:roundrect>
        </w:pict>
      </w:r>
    </w:p>
    <w:p w:rsidR="00BA7F7D" w:rsidRPr="002B36E2" w:rsidRDefault="00BA7F7D" w:rsidP="00A44688">
      <w:pPr>
        <w:pStyle w:val="Default"/>
        <w:ind w:left="360" w:right="1086"/>
        <w:rPr>
          <w:rFonts w:ascii="Arial" w:hAnsi="Arial" w:cs="Arial"/>
          <w:b/>
          <w:bCs/>
          <w:lang w:val="ga-IE"/>
        </w:rPr>
      </w:pPr>
    </w:p>
    <w:p w:rsidR="00BA7F7D" w:rsidRPr="002B36E2" w:rsidRDefault="00BA7F7D" w:rsidP="00A44688">
      <w:pPr>
        <w:pStyle w:val="Default"/>
        <w:ind w:left="360" w:right="1086"/>
        <w:rPr>
          <w:rFonts w:ascii="Arial" w:hAnsi="Arial" w:cs="Arial"/>
          <w:b/>
          <w:bCs/>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center"/>
        <w:rPr>
          <w:rFonts w:ascii="Arial" w:hAnsi="Arial" w:cs="Arial"/>
          <w:b/>
          <w:bCs/>
          <w:sz w:val="44"/>
          <w:szCs w:val="44"/>
          <w:lang w:val="ga-IE"/>
        </w:rPr>
      </w:pPr>
    </w:p>
    <w:p w:rsidR="00BA7F7D" w:rsidRPr="002B36E2" w:rsidRDefault="00BA7F7D" w:rsidP="00A44688">
      <w:pPr>
        <w:pStyle w:val="Default"/>
        <w:ind w:right="1086"/>
        <w:jc w:val="both"/>
        <w:rPr>
          <w:rFonts w:ascii="Arial" w:hAnsi="Arial" w:cs="Arial"/>
          <w:bCs/>
          <w:lang w:val="ga-IE"/>
        </w:rPr>
      </w:pPr>
      <w:r w:rsidRPr="002B36E2">
        <w:rPr>
          <w:rFonts w:ascii="Arial" w:hAnsi="Arial" w:cs="Arial"/>
          <w:bCs/>
          <w:lang w:val="ga-IE"/>
        </w:rPr>
        <w:t>Léigh do chuireadh amach do do pháirtnéir. Ar mhaith leis dul chuig Scoil Merriman leat?</w:t>
      </w:r>
      <w:r w:rsidR="00A92E51" w:rsidRPr="002B36E2">
        <w:rPr>
          <w:rFonts w:ascii="Arial" w:hAnsi="Arial" w:cs="Arial"/>
          <w:bCs/>
          <w:lang w:val="ga-IE"/>
        </w:rPr>
        <w:t xml:space="preserve"> </w:t>
      </w:r>
    </w:p>
    <w:p w:rsidR="00690EAA" w:rsidRPr="002B36E2" w:rsidRDefault="00690EAA" w:rsidP="00A44688">
      <w:pPr>
        <w:pStyle w:val="Default"/>
        <w:ind w:right="1086"/>
        <w:jc w:val="both"/>
        <w:rPr>
          <w:rFonts w:ascii="Arial" w:hAnsi="Arial" w:cs="Arial"/>
          <w:bCs/>
          <w:lang w:val="ga-IE"/>
        </w:rPr>
      </w:pPr>
    </w:p>
    <w:p w:rsidR="00A92E51" w:rsidRPr="002B36E2" w:rsidRDefault="00A92E51" w:rsidP="00A44688">
      <w:pPr>
        <w:pStyle w:val="Default"/>
        <w:ind w:right="1086"/>
        <w:jc w:val="both"/>
        <w:rPr>
          <w:rFonts w:ascii="Arial" w:hAnsi="Arial" w:cs="Arial"/>
          <w:bCs/>
          <w:i/>
          <w:lang w:val="ga-IE"/>
        </w:rPr>
      </w:pPr>
      <w:r w:rsidRPr="002B36E2">
        <w:rPr>
          <w:rFonts w:ascii="Arial" w:hAnsi="Arial" w:cs="Arial"/>
          <w:bCs/>
          <w:lang w:val="ga-IE"/>
        </w:rPr>
        <w:t>Éist le do pháirtnéir nuair a thugann s</w:t>
      </w:r>
      <w:r w:rsidR="00A44688" w:rsidRPr="002B36E2">
        <w:rPr>
          <w:rFonts w:ascii="Arial" w:hAnsi="Arial" w:cs="Arial"/>
          <w:bCs/>
          <w:lang w:val="ga-IE"/>
        </w:rPr>
        <w:t>eisean</w:t>
      </w:r>
      <w:r w:rsidRPr="002B36E2">
        <w:rPr>
          <w:rFonts w:ascii="Arial" w:hAnsi="Arial" w:cs="Arial"/>
          <w:bCs/>
          <w:lang w:val="ga-IE"/>
        </w:rPr>
        <w:t xml:space="preserve"> cuireadh duit</w:t>
      </w:r>
      <w:r w:rsidR="00A44688" w:rsidRPr="002B36E2">
        <w:rPr>
          <w:rFonts w:ascii="Arial" w:hAnsi="Arial" w:cs="Arial"/>
          <w:bCs/>
          <w:lang w:val="ga-IE"/>
        </w:rPr>
        <w:t>se</w:t>
      </w:r>
      <w:r w:rsidRPr="002B36E2">
        <w:rPr>
          <w:rFonts w:ascii="Arial" w:hAnsi="Arial" w:cs="Arial"/>
          <w:bCs/>
          <w:lang w:val="ga-IE"/>
        </w:rPr>
        <w:t>. Ná glac leis an gcuireadh. Abair ‘</w:t>
      </w:r>
      <w:r w:rsidRPr="002B36E2">
        <w:rPr>
          <w:rFonts w:ascii="Arial" w:hAnsi="Arial" w:cs="Arial"/>
          <w:bCs/>
          <w:i/>
          <w:lang w:val="ga-IE"/>
        </w:rPr>
        <w:t>Tá brón orm…’</w:t>
      </w:r>
    </w:p>
    <w:p w:rsidR="00BA7F7D" w:rsidRPr="002B36E2" w:rsidRDefault="00BA7F7D" w:rsidP="00A44688">
      <w:pPr>
        <w:pStyle w:val="Default"/>
        <w:ind w:right="1086"/>
        <w:jc w:val="both"/>
        <w:rPr>
          <w:rFonts w:ascii="Arial" w:hAnsi="Arial" w:cs="Arial"/>
          <w:bCs/>
          <w:lang w:val="ga-IE"/>
        </w:rPr>
      </w:pPr>
    </w:p>
    <w:p w:rsidR="00BA7F7D" w:rsidRPr="002B36E2" w:rsidRDefault="00BA7F7D" w:rsidP="00A44688">
      <w:pPr>
        <w:pStyle w:val="Default"/>
        <w:numPr>
          <w:ilvl w:val="0"/>
          <w:numId w:val="8"/>
        </w:numPr>
        <w:ind w:right="1086"/>
        <w:jc w:val="both"/>
        <w:rPr>
          <w:rFonts w:ascii="Arial" w:hAnsi="Arial" w:cs="Arial"/>
          <w:bCs/>
          <w:lang w:val="ga-IE"/>
        </w:rPr>
      </w:pPr>
      <w:r w:rsidRPr="002B36E2">
        <w:rPr>
          <w:rFonts w:ascii="Arial" w:hAnsi="Arial" w:cs="Arial"/>
          <w:bCs/>
          <w:lang w:val="ga-IE"/>
        </w:rPr>
        <w:t xml:space="preserve">Cuir ceisteanna ar do mhúinteoir faoi na </w:t>
      </w:r>
      <w:r w:rsidR="00690EAA" w:rsidRPr="002B36E2">
        <w:rPr>
          <w:rFonts w:ascii="Arial" w:hAnsi="Arial" w:cs="Arial"/>
          <w:bCs/>
          <w:lang w:val="ga-IE"/>
        </w:rPr>
        <w:t>féilte</w:t>
      </w:r>
      <w:r w:rsidRPr="002B36E2">
        <w:rPr>
          <w:rFonts w:ascii="Arial" w:hAnsi="Arial" w:cs="Arial"/>
          <w:bCs/>
          <w:lang w:val="ga-IE"/>
        </w:rPr>
        <w:t xml:space="preserve"> thuas. Déan iarracht na ceisteanna a chur as Gaeilge. Conas a déarfá:</w:t>
      </w:r>
    </w:p>
    <w:p w:rsidR="00690EAA" w:rsidRPr="002B36E2" w:rsidRDefault="00690EAA" w:rsidP="00A44688">
      <w:pPr>
        <w:pStyle w:val="Default"/>
        <w:ind w:left="360" w:right="1086"/>
        <w:jc w:val="both"/>
        <w:rPr>
          <w:rFonts w:ascii="Arial" w:hAnsi="Arial" w:cs="Arial"/>
          <w:bCs/>
          <w:lang w:val="ga-IE"/>
        </w:rPr>
      </w:pP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What is it?</w:t>
      </w: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Where is it?</w:t>
      </w:r>
    </w:p>
    <w:p w:rsidR="00BA7F7D" w:rsidRPr="002B36E2" w:rsidRDefault="00BA7F7D" w:rsidP="00A44688">
      <w:pPr>
        <w:pStyle w:val="Default"/>
        <w:ind w:left="360" w:right="1086" w:firstLine="360"/>
        <w:jc w:val="both"/>
        <w:rPr>
          <w:rFonts w:ascii="Arial" w:hAnsi="Arial" w:cs="Arial"/>
          <w:bCs/>
          <w:lang w:val="ga-IE"/>
        </w:rPr>
      </w:pPr>
      <w:r w:rsidRPr="002B36E2">
        <w:rPr>
          <w:rFonts w:ascii="Arial" w:hAnsi="Arial" w:cs="Arial"/>
          <w:bCs/>
          <w:lang w:val="ga-IE"/>
        </w:rPr>
        <w:t>Why?</w:t>
      </w:r>
    </w:p>
    <w:p w:rsidR="00BA7F7D" w:rsidRPr="002B36E2" w:rsidRDefault="00BA7F7D" w:rsidP="00A44688">
      <w:pPr>
        <w:pStyle w:val="Default"/>
        <w:ind w:left="360" w:right="1086"/>
        <w:jc w:val="both"/>
        <w:rPr>
          <w:rFonts w:ascii="Arial" w:hAnsi="Arial" w:cs="Arial"/>
          <w:bCs/>
          <w:lang w:val="ga-IE"/>
        </w:rPr>
      </w:pPr>
    </w:p>
    <w:p w:rsidR="00BA7F7D" w:rsidRPr="002B36E2" w:rsidRDefault="00BA7F7D" w:rsidP="00A44688">
      <w:pPr>
        <w:pStyle w:val="Default"/>
        <w:ind w:left="360" w:right="1086"/>
        <w:jc w:val="both"/>
        <w:rPr>
          <w:rFonts w:ascii="Arial" w:hAnsi="Arial" w:cs="Arial"/>
          <w:bCs/>
          <w:lang w:val="ga-IE"/>
        </w:rPr>
      </w:pPr>
      <w:r w:rsidRPr="002B36E2">
        <w:rPr>
          <w:rFonts w:ascii="Arial" w:hAnsi="Arial" w:cs="Arial"/>
          <w:bCs/>
          <w:lang w:val="ga-IE"/>
        </w:rPr>
        <w:t>An bhfuil a leithéid d’fhéilte i do thír dhúchais</w:t>
      </w:r>
      <w:r w:rsidR="00A44688" w:rsidRPr="002B36E2">
        <w:rPr>
          <w:rFonts w:ascii="Arial" w:hAnsi="Arial" w:cs="Arial"/>
          <w:bCs/>
          <w:lang w:val="ga-IE"/>
        </w:rPr>
        <w:t xml:space="preserve"> féin</w:t>
      </w:r>
      <w:r w:rsidRPr="002B36E2">
        <w:rPr>
          <w:rFonts w:ascii="Arial" w:hAnsi="Arial" w:cs="Arial"/>
          <w:bCs/>
          <w:lang w:val="ga-IE"/>
        </w:rPr>
        <w:t>?</w:t>
      </w:r>
    </w:p>
    <w:p w:rsidR="00DF4830" w:rsidRPr="002B36E2" w:rsidRDefault="00DF4830" w:rsidP="00A44688">
      <w:pPr>
        <w:pStyle w:val="Default"/>
        <w:ind w:right="1086"/>
        <w:jc w:val="center"/>
        <w:rPr>
          <w:rFonts w:ascii="Arial Narrow" w:hAnsi="Arial Narrow" w:cs="Arial"/>
          <w:b/>
          <w:bCs/>
          <w:sz w:val="44"/>
          <w:szCs w:val="44"/>
          <w:lang w:val="ga-IE"/>
        </w:rPr>
      </w:pPr>
      <w:r w:rsidRPr="002B36E2">
        <w:rPr>
          <w:rFonts w:ascii="Arial Narrow" w:hAnsi="Arial Narrow" w:cs="Arial"/>
          <w:b/>
          <w:bCs/>
          <w:sz w:val="44"/>
          <w:szCs w:val="44"/>
          <w:lang w:val="ga-IE"/>
        </w:rPr>
        <w:lastRenderedPageBreak/>
        <w:t>Treoracha don mhúinteoir</w:t>
      </w:r>
    </w:p>
    <w:p w:rsidR="00DF4830" w:rsidRPr="002B36E2" w:rsidRDefault="00DF4830" w:rsidP="00A44688">
      <w:pPr>
        <w:pStyle w:val="Default"/>
        <w:spacing w:line="276" w:lineRule="auto"/>
        <w:ind w:right="1086"/>
        <w:jc w:val="center"/>
        <w:rPr>
          <w:rFonts w:ascii="Arial Narrow" w:hAnsi="Arial Narrow" w:cs="Arial"/>
          <w:b/>
          <w:bCs/>
          <w:sz w:val="44"/>
          <w:szCs w:val="44"/>
          <w:lang w:val="ga-IE"/>
        </w:rPr>
      </w:pPr>
    </w:p>
    <w:p w:rsidR="00DF4830" w:rsidRPr="002B36E2" w:rsidRDefault="00A44688" w:rsidP="00A44688">
      <w:pPr>
        <w:pStyle w:val="Default"/>
        <w:spacing w:line="276" w:lineRule="auto"/>
        <w:ind w:right="1086"/>
        <w:rPr>
          <w:rFonts w:ascii="Arial Narrow" w:hAnsi="Arial Narrow"/>
          <w:sz w:val="32"/>
          <w:szCs w:val="32"/>
          <w:lang w:val="ga-IE"/>
        </w:rPr>
      </w:pPr>
      <w:r w:rsidRPr="002B36E2">
        <w:rPr>
          <w:rFonts w:ascii="Arial Narrow" w:hAnsi="Arial Narrow"/>
          <w:b/>
          <w:bCs/>
          <w:sz w:val="32"/>
          <w:szCs w:val="32"/>
          <w:lang w:val="ga-IE"/>
        </w:rPr>
        <w:t>Tá brón orm!</w:t>
      </w:r>
      <w:r w:rsidRPr="002B36E2">
        <w:rPr>
          <w:rFonts w:ascii="Arial Narrow" w:hAnsi="Arial Narrow"/>
          <w:b/>
          <w:bCs/>
          <w:sz w:val="32"/>
          <w:szCs w:val="32"/>
          <w:lang w:val="ga-IE"/>
        </w:rPr>
        <w:tab/>
        <w:t xml:space="preserve"> </w:t>
      </w:r>
      <w:r w:rsidRPr="002B36E2">
        <w:rPr>
          <w:rFonts w:ascii="Arial Narrow" w:hAnsi="Arial Narrow"/>
          <w:b/>
          <w:bCs/>
          <w:sz w:val="32"/>
          <w:szCs w:val="32"/>
          <w:lang w:val="ga-IE"/>
        </w:rPr>
        <w:tab/>
      </w:r>
      <w:r w:rsidRPr="002B36E2">
        <w:rPr>
          <w:rFonts w:ascii="Arial Narrow" w:hAnsi="Arial Narrow"/>
          <w:b/>
          <w:bCs/>
          <w:sz w:val="32"/>
          <w:szCs w:val="32"/>
          <w:lang w:val="ga-IE"/>
        </w:rPr>
        <w:tab/>
      </w:r>
      <w:r w:rsidRPr="002B36E2">
        <w:rPr>
          <w:rFonts w:ascii="Arial Narrow" w:hAnsi="Arial Narrow"/>
          <w:b/>
          <w:bCs/>
          <w:sz w:val="32"/>
          <w:szCs w:val="32"/>
          <w:lang w:val="ga-IE"/>
        </w:rPr>
        <w:tab/>
      </w:r>
      <w:r w:rsidRPr="002B36E2">
        <w:rPr>
          <w:rFonts w:ascii="Arial Narrow" w:hAnsi="Arial Narrow"/>
          <w:b/>
          <w:bCs/>
          <w:sz w:val="32"/>
          <w:szCs w:val="32"/>
          <w:lang w:val="ga-IE"/>
        </w:rPr>
        <w:tab/>
        <w:t xml:space="preserve">              </w:t>
      </w:r>
      <w:r w:rsidR="00DF4830" w:rsidRPr="002B36E2">
        <w:rPr>
          <w:rFonts w:ascii="Arial Narrow" w:hAnsi="Arial Narrow"/>
          <w:b/>
          <w:bCs/>
          <w:sz w:val="32"/>
          <w:szCs w:val="32"/>
          <w:lang w:val="ga-IE"/>
        </w:rPr>
        <w:t xml:space="preserve">Scríbhneoireacht </w:t>
      </w:r>
    </w:p>
    <w:p w:rsidR="00DF4830" w:rsidRPr="002B36E2" w:rsidRDefault="00DF4830" w:rsidP="00A44688">
      <w:pPr>
        <w:pStyle w:val="Default"/>
        <w:spacing w:line="276" w:lineRule="auto"/>
        <w:ind w:right="1086"/>
        <w:rPr>
          <w:rFonts w:ascii="Arial Narrow" w:hAnsi="Arial Narrow" w:cs="Arial"/>
          <w:b/>
          <w:bCs/>
          <w:sz w:val="28"/>
          <w:szCs w:val="28"/>
          <w:lang w:val="ga-IE"/>
        </w:rPr>
      </w:pPr>
    </w:p>
    <w:p w:rsidR="00DF4830" w:rsidRPr="002B36E2" w:rsidRDefault="00DF4830" w:rsidP="00A44688">
      <w:pPr>
        <w:pStyle w:val="Default"/>
        <w:spacing w:line="276" w:lineRule="auto"/>
        <w:ind w:right="1086"/>
        <w:jc w:val="both"/>
        <w:rPr>
          <w:rFonts w:ascii="Arial Narrow" w:hAnsi="Arial Narrow" w:cs="Arial"/>
          <w:b/>
          <w:bCs/>
          <w:sz w:val="28"/>
          <w:szCs w:val="28"/>
          <w:lang w:val="ga-IE"/>
        </w:rPr>
      </w:pPr>
      <w:r w:rsidRPr="002B36E2">
        <w:rPr>
          <w:rFonts w:ascii="Arial Narrow" w:hAnsi="Arial Narrow" w:cs="Arial"/>
          <w:b/>
          <w:bCs/>
          <w:sz w:val="28"/>
          <w:szCs w:val="28"/>
          <w:lang w:val="ga-IE"/>
        </w:rPr>
        <w:t>Le múineadh</w:t>
      </w:r>
    </w:p>
    <w:p w:rsidR="00DF4830" w:rsidRPr="002B36E2" w:rsidRDefault="00DF4830" w:rsidP="00A44688">
      <w:pPr>
        <w:pStyle w:val="Default"/>
        <w:spacing w:line="276" w:lineRule="auto"/>
        <w:ind w:right="1086"/>
        <w:jc w:val="both"/>
        <w:rPr>
          <w:rFonts w:ascii="Arial Narrow" w:hAnsi="Arial Narrow"/>
          <w:b/>
          <w:bCs/>
          <w:lang w:val="ga-IE"/>
        </w:rPr>
      </w:pPr>
    </w:p>
    <w:p w:rsidR="00DF4830" w:rsidRPr="002B36E2" w:rsidRDefault="00DF4830" w:rsidP="00A44688">
      <w:pPr>
        <w:autoSpaceDE w:val="0"/>
        <w:autoSpaceDN w:val="0"/>
        <w:adjustRightInd w:val="0"/>
        <w:spacing w:after="0"/>
        <w:ind w:right="1086"/>
        <w:jc w:val="both"/>
        <w:rPr>
          <w:rFonts w:ascii="Arial Narrow" w:eastAsia="Calibri" w:hAnsi="Arial Narrow" w:cs="Arial"/>
          <w:bCs/>
          <w:color w:val="000000"/>
          <w:sz w:val="24"/>
          <w:szCs w:val="24"/>
          <w:lang w:val="ga-IE"/>
        </w:rPr>
      </w:pPr>
      <w:r w:rsidRPr="002B36E2">
        <w:rPr>
          <w:rFonts w:ascii="Arial Narrow" w:eastAsia="Calibri" w:hAnsi="Arial Narrow" w:cs="Arial"/>
          <w:bCs/>
          <w:color w:val="000000"/>
          <w:sz w:val="24"/>
          <w:szCs w:val="24"/>
          <w:lang w:val="ga-IE"/>
        </w:rPr>
        <w:t>Am a shocrú, áit a shocrú agus aontú leis an socrú</w:t>
      </w:r>
      <w:r w:rsidR="00A44688" w:rsidRPr="002B36E2">
        <w:rPr>
          <w:rFonts w:ascii="Arial Narrow" w:eastAsia="Calibri" w:hAnsi="Arial Narrow" w:cs="Arial"/>
          <w:bCs/>
          <w:color w:val="000000"/>
          <w:sz w:val="24"/>
          <w:szCs w:val="24"/>
          <w:lang w:val="ga-IE"/>
        </w:rPr>
        <w:t xml:space="preserve"> sin,</w:t>
      </w:r>
      <w:r w:rsidRPr="002B36E2">
        <w:rPr>
          <w:rFonts w:ascii="Arial Narrow" w:eastAsia="Calibri" w:hAnsi="Arial Narrow" w:cs="Arial"/>
          <w:bCs/>
          <w:color w:val="000000"/>
          <w:sz w:val="24"/>
          <w:szCs w:val="24"/>
          <w:lang w:val="ga-IE"/>
        </w:rPr>
        <w:t xml:space="preserve"> nó an socrú a dheimhniú.</w:t>
      </w:r>
    </w:p>
    <w:p w:rsidR="00DF4830" w:rsidRPr="002B36E2" w:rsidRDefault="00DF4830" w:rsidP="00A44688">
      <w:pPr>
        <w:pStyle w:val="Default"/>
        <w:spacing w:line="276" w:lineRule="auto"/>
        <w:ind w:right="1086"/>
        <w:jc w:val="both"/>
        <w:rPr>
          <w:rFonts w:ascii="Arial Narrow" w:hAnsi="Arial Narrow" w:cs="Arial"/>
          <w:b/>
          <w:bCs/>
          <w:sz w:val="28"/>
          <w:szCs w:val="28"/>
          <w:lang w:val="ga-IE"/>
        </w:rPr>
      </w:pPr>
    </w:p>
    <w:p w:rsidR="00DF4830" w:rsidRPr="002B36E2" w:rsidRDefault="00DF4830" w:rsidP="00A44688">
      <w:pPr>
        <w:pStyle w:val="Default"/>
        <w:spacing w:line="276" w:lineRule="auto"/>
        <w:ind w:right="1086"/>
        <w:jc w:val="both"/>
        <w:rPr>
          <w:rFonts w:ascii="Arial Narrow" w:hAnsi="Arial Narrow" w:cs="Arial"/>
          <w:b/>
          <w:bCs/>
          <w:sz w:val="28"/>
          <w:szCs w:val="28"/>
          <w:lang w:val="ga-IE"/>
        </w:rPr>
      </w:pPr>
      <w:r w:rsidRPr="002B36E2">
        <w:rPr>
          <w:rFonts w:ascii="Arial Narrow" w:hAnsi="Arial Narrow" w:cs="Arial"/>
          <w:b/>
          <w:bCs/>
          <w:sz w:val="28"/>
          <w:szCs w:val="28"/>
          <w:lang w:val="ga-IE"/>
        </w:rPr>
        <w:t>Moltaí</w:t>
      </w:r>
    </w:p>
    <w:p w:rsidR="008C5686" w:rsidRPr="002B36E2" w:rsidRDefault="008C5686" w:rsidP="00A44688">
      <w:pPr>
        <w:pStyle w:val="Default"/>
        <w:spacing w:line="276" w:lineRule="auto"/>
        <w:ind w:right="1086"/>
        <w:jc w:val="both"/>
        <w:rPr>
          <w:sz w:val="23"/>
          <w:szCs w:val="23"/>
          <w:lang w:val="ga-IE"/>
        </w:rPr>
      </w:pPr>
    </w:p>
    <w:p w:rsidR="008926E1" w:rsidRPr="002B36E2" w:rsidRDefault="008C5686" w:rsidP="00A44688">
      <w:pPr>
        <w:pStyle w:val="Default"/>
        <w:numPr>
          <w:ilvl w:val="0"/>
          <w:numId w:val="2"/>
        </w:numPr>
        <w:spacing w:line="276" w:lineRule="auto"/>
        <w:ind w:right="1086"/>
        <w:jc w:val="both"/>
        <w:rPr>
          <w:rFonts w:ascii="Arial Narrow" w:hAnsi="Arial Narrow"/>
          <w:lang w:val="ga-IE"/>
        </w:rPr>
      </w:pPr>
      <w:r w:rsidRPr="002B36E2">
        <w:rPr>
          <w:rFonts w:ascii="Arial Narrow" w:hAnsi="Arial Narrow"/>
          <w:lang w:val="ga-IE"/>
        </w:rPr>
        <w:t>Tabhair cóip de</w:t>
      </w:r>
      <w:r w:rsidR="00DF4830" w:rsidRPr="002B36E2">
        <w:rPr>
          <w:rFonts w:ascii="Arial Narrow" w:hAnsi="Arial Narrow"/>
          <w:lang w:val="ga-IE"/>
        </w:rPr>
        <w:t>n bhileog</w:t>
      </w:r>
      <w:r w:rsidRPr="002B36E2">
        <w:rPr>
          <w:rFonts w:ascii="Arial Narrow" w:hAnsi="Arial Narrow"/>
          <w:lang w:val="ga-IE"/>
        </w:rPr>
        <w:t xml:space="preserve"> </w:t>
      </w:r>
      <w:r w:rsidR="00DF4830" w:rsidRPr="002B36E2">
        <w:rPr>
          <w:rFonts w:ascii="Arial Narrow" w:hAnsi="Arial Narrow"/>
          <w:b/>
          <w:bCs/>
          <w:lang w:val="ga-IE"/>
        </w:rPr>
        <w:t xml:space="preserve">Tá brón orm! </w:t>
      </w:r>
      <w:r w:rsidRPr="002B36E2">
        <w:rPr>
          <w:rFonts w:ascii="Arial Narrow" w:hAnsi="Arial Narrow"/>
          <w:lang w:val="ga-IE"/>
        </w:rPr>
        <w:t xml:space="preserve">do gach foghlaimeoir agus léigh na treoracha ag </w:t>
      </w:r>
      <w:r w:rsidR="002B36E2">
        <w:rPr>
          <w:rFonts w:ascii="Arial Narrow" w:hAnsi="Arial Narrow"/>
          <w:lang w:val="ga-IE"/>
        </w:rPr>
        <w:t xml:space="preserve">atá </w:t>
      </w:r>
      <w:r w:rsidRPr="002B36E2">
        <w:rPr>
          <w:rFonts w:ascii="Arial Narrow" w:hAnsi="Arial Narrow"/>
          <w:lang w:val="ga-IE"/>
        </w:rPr>
        <w:t xml:space="preserve">barr na bileoige dóibh.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8C5686"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Mínigh dóibh gur seo ríomhphost a scríobh Caitríona chuig a cara Peadar. </w:t>
      </w:r>
    </w:p>
    <w:p w:rsidR="008926E1" w:rsidRPr="002B36E2" w:rsidRDefault="008926E1" w:rsidP="00A44688">
      <w:pPr>
        <w:pStyle w:val="Default"/>
        <w:spacing w:line="276" w:lineRule="auto"/>
        <w:ind w:left="360" w:right="1086"/>
        <w:jc w:val="both"/>
        <w:rPr>
          <w:rFonts w:ascii="Arial Narrow" w:hAnsi="Arial Narrow"/>
          <w:lang w:val="ga-IE"/>
        </w:rPr>
      </w:pPr>
    </w:p>
    <w:p w:rsidR="008926E1" w:rsidRPr="002B36E2" w:rsidRDefault="00D9398D"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Sula lé</w:t>
      </w:r>
      <w:r w:rsidR="00A44688" w:rsidRPr="002B36E2">
        <w:rPr>
          <w:rFonts w:ascii="Arial Narrow" w:hAnsi="Arial Narrow"/>
          <w:lang w:val="ga-IE"/>
        </w:rPr>
        <w:t>ifidh</w:t>
      </w:r>
      <w:r w:rsidRPr="002B36E2">
        <w:rPr>
          <w:rFonts w:ascii="Arial Narrow" w:hAnsi="Arial Narrow"/>
          <w:lang w:val="ga-IE"/>
        </w:rPr>
        <w:t xml:space="preserve"> siad an ríomhphost</w:t>
      </w:r>
      <w:r w:rsidR="00A44688" w:rsidRPr="002B36E2">
        <w:rPr>
          <w:rFonts w:ascii="Arial Narrow" w:hAnsi="Arial Narrow"/>
          <w:lang w:val="ga-IE"/>
        </w:rPr>
        <w:t>,</w:t>
      </w:r>
      <w:r w:rsidRPr="002B36E2">
        <w:rPr>
          <w:rFonts w:ascii="Arial Narrow" w:hAnsi="Arial Narrow"/>
          <w:lang w:val="ga-IE"/>
        </w:rPr>
        <w:t xml:space="preserve"> roinn i mbeirteanna iad agus iarr orthu Gaeilge a chur ar an bhfoclóir </w:t>
      </w:r>
      <w:r w:rsidR="002B36E2">
        <w:rPr>
          <w:rFonts w:ascii="Arial Narrow" w:hAnsi="Arial Narrow"/>
          <w:lang w:val="ga-IE"/>
        </w:rPr>
        <w:t xml:space="preserve">atá </w:t>
      </w:r>
      <w:del w:id="16" w:author="Language Centre" w:date="2013-06-20T14:15:00Z">
        <w:r w:rsidRPr="002B36E2" w:rsidDel="002B36E2">
          <w:rPr>
            <w:rFonts w:ascii="Arial Narrow" w:hAnsi="Arial Narrow"/>
            <w:lang w:val="ga-IE"/>
          </w:rPr>
          <w:delText>ar</w:delText>
        </w:r>
      </w:del>
      <w:r w:rsidR="002B36E2">
        <w:rPr>
          <w:rFonts w:ascii="Arial Narrow" w:hAnsi="Arial Narrow"/>
          <w:lang w:val="ga-IE"/>
        </w:rPr>
        <w:t>a</w:t>
      </w:r>
      <w:r w:rsidR="006F3207">
        <w:rPr>
          <w:rFonts w:ascii="Arial Narrow" w:hAnsi="Arial Narrow"/>
          <w:lang w:val="ga-IE"/>
        </w:rPr>
        <w:t>g</w:t>
      </w:r>
      <w:r w:rsidR="00A165EC" w:rsidRPr="002B36E2">
        <w:rPr>
          <w:rFonts w:ascii="Arial Narrow" w:hAnsi="Arial Narrow"/>
          <w:lang w:val="ga-IE"/>
        </w:rPr>
        <w:t xml:space="preserve"> barr na bileoige</w:t>
      </w:r>
      <w:r w:rsidR="00A44688" w:rsidRPr="002B36E2">
        <w:rPr>
          <w:rFonts w:ascii="Arial Narrow" w:hAnsi="Arial Narrow"/>
          <w:lang w:val="ga-IE"/>
        </w:rPr>
        <w:t>,</w:t>
      </w:r>
      <w:r w:rsidR="00A165EC" w:rsidRPr="002B36E2">
        <w:rPr>
          <w:rFonts w:ascii="Arial Narrow" w:hAnsi="Arial Narrow"/>
          <w:lang w:val="ga-IE"/>
        </w:rPr>
        <w:t xml:space="preserve"> ó bhéal. Ní gá</w:t>
      </w:r>
      <w:r w:rsidRPr="002B36E2">
        <w:rPr>
          <w:rFonts w:ascii="Arial Narrow" w:hAnsi="Arial Narrow"/>
          <w:lang w:val="ga-IE"/>
        </w:rPr>
        <w:t xml:space="preserve"> dóibh an foclóir a scríobh amach.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D9398D"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Ceartaigh an ghníomhaíocht trí</w:t>
      </w:r>
      <w:r w:rsidR="00A165EC" w:rsidRPr="002B36E2">
        <w:rPr>
          <w:rFonts w:ascii="Arial Narrow" w:hAnsi="Arial Narrow"/>
          <w:lang w:val="ga-IE"/>
        </w:rPr>
        <w:t xml:space="preserve"> </w:t>
      </w:r>
      <w:r w:rsidR="00690EAA" w:rsidRPr="002B36E2">
        <w:rPr>
          <w:rFonts w:ascii="Arial Narrow" w:hAnsi="Arial Narrow"/>
          <w:lang w:val="ga-IE"/>
        </w:rPr>
        <w:t>iarraidh</w:t>
      </w:r>
      <w:r w:rsidRPr="002B36E2">
        <w:rPr>
          <w:rFonts w:ascii="Arial Narrow" w:hAnsi="Arial Narrow"/>
          <w:lang w:val="ga-IE"/>
        </w:rPr>
        <w:t xml:space="preserve"> ar na foghlaimeoirí na focail a chur in abairtí.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8C5686"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Cuir ag obair i mbeirteanna iad </w:t>
      </w:r>
      <w:r w:rsidR="00D9398D" w:rsidRPr="002B36E2">
        <w:rPr>
          <w:rFonts w:ascii="Arial Narrow" w:hAnsi="Arial Narrow"/>
          <w:lang w:val="ga-IE"/>
        </w:rPr>
        <w:t>arís</w:t>
      </w:r>
      <w:r w:rsidR="00A44688" w:rsidRPr="002B36E2">
        <w:rPr>
          <w:rFonts w:ascii="Arial Narrow" w:hAnsi="Arial Narrow"/>
          <w:lang w:val="ga-IE"/>
        </w:rPr>
        <w:t>,</w:t>
      </w:r>
      <w:r w:rsidR="00D9398D" w:rsidRPr="002B36E2">
        <w:rPr>
          <w:rFonts w:ascii="Arial Narrow" w:hAnsi="Arial Narrow"/>
          <w:lang w:val="ga-IE"/>
        </w:rPr>
        <w:t xml:space="preserve"> </w:t>
      </w:r>
      <w:r w:rsidRPr="002B36E2">
        <w:rPr>
          <w:rFonts w:ascii="Arial Narrow" w:hAnsi="Arial Narrow"/>
          <w:lang w:val="ga-IE"/>
        </w:rPr>
        <w:t xml:space="preserve">agus iarr orthu </w:t>
      </w:r>
      <w:r w:rsidR="00A165EC" w:rsidRPr="002B36E2">
        <w:rPr>
          <w:rFonts w:ascii="Arial Narrow" w:hAnsi="Arial Narrow"/>
          <w:lang w:val="ga-IE"/>
        </w:rPr>
        <w:t xml:space="preserve">an ríomhphost a léamh agus </w:t>
      </w:r>
      <w:r w:rsidRPr="002B36E2">
        <w:rPr>
          <w:rFonts w:ascii="Arial Narrow" w:hAnsi="Arial Narrow"/>
          <w:lang w:val="ga-IE"/>
        </w:rPr>
        <w:t xml:space="preserve">iarracht a dhéanamh focal oiriúnach a chur i ngach bearna.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8C5686"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Abair leo gan a bheith buartha mura dtuigeann siad gach rud sa téacs. Is féidir leo buille fa</w:t>
      </w:r>
      <w:r w:rsidR="00DF4830" w:rsidRPr="002B36E2">
        <w:rPr>
          <w:rFonts w:ascii="Arial Narrow" w:hAnsi="Arial Narrow"/>
          <w:lang w:val="ga-IE"/>
        </w:rPr>
        <w:t>oi thuairim a thabhairt faoin gc</w:t>
      </w:r>
      <w:r w:rsidRPr="002B36E2">
        <w:rPr>
          <w:rFonts w:ascii="Arial Narrow" w:hAnsi="Arial Narrow"/>
          <w:lang w:val="ga-IE"/>
        </w:rPr>
        <w:t>iall atá le ruda</w:t>
      </w:r>
      <w:r w:rsidR="00690EAA" w:rsidRPr="002B36E2">
        <w:rPr>
          <w:rFonts w:ascii="Arial Narrow" w:hAnsi="Arial Narrow"/>
          <w:lang w:val="ga-IE"/>
        </w:rPr>
        <w:t xml:space="preserve">í a bhfuil deacrachtaí acu leo.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8C5686"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Nuair a bheidh siad críochnaithe, ceartaigh an ghníomhaíocht. Iarr ar fhoghlaimeoirí éagsúla abairt nó dhó a léamh agus focal oiriúnach a chur sna bearnaí.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690EAA"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Nuair </w:t>
      </w:r>
      <w:r w:rsidR="00A165EC" w:rsidRPr="002B36E2">
        <w:rPr>
          <w:rFonts w:ascii="Arial Narrow" w:hAnsi="Arial Narrow"/>
          <w:lang w:val="ga-IE"/>
        </w:rPr>
        <w:t>a bheidh an ríomhphost ceartaithe agat</w:t>
      </w:r>
      <w:r w:rsidR="002B36E2">
        <w:rPr>
          <w:rFonts w:ascii="Arial Narrow" w:hAnsi="Arial Narrow"/>
          <w:lang w:val="ga-IE"/>
        </w:rPr>
        <w:t>,</w:t>
      </w:r>
      <w:r w:rsidR="00A165EC" w:rsidRPr="002B36E2">
        <w:rPr>
          <w:rFonts w:ascii="Arial Narrow" w:hAnsi="Arial Narrow"/>
          <w:lang w:val="ga-IE"/>
        </w:rPr>
        <w:t xml:space="preserve"> iarr ar na foghlaimeoirí an </w:t>
      </w:r>
      <w:r w:rsidRPr="002B36E2">
        <w:rPr>
          <w:rFonts w:ascii="Arial Narrow" w:hAnsi="Arial Narrow"/>
          <w:lang w:val="ga-IE"/>
        </w:rPr>
        <w:t>ríomhphost</w:t>
      </w:r>
      <w:r w:rsidR="00A165EC" w:rsidRPr="002B36E2">
        <w:rPr>
          <w:rFonts w:ascii="Arial Narrow" w:hAnsi="Arial Narrow"/>
          <w:lang w:val="ga-IE"/>
        </w:rPr>
        <w:t xml:space="preserve"> a léamh amach duit</w:t>
      </w:r>
      <w:r w:rsidR="00A44688" w:rsidRPr="002B36E2">
        <w:rPr>
          <w:rFonts w:ascii="Arial Narrow" w:hAnsi="Arial Narrow"/>
          <w:lang w:val="ga-IE"/>
        </w:rPr>
        <w:t>,</w:t>
      </w:r>
      <w:r w:rsidR="00A165EC" w:rsidRPr="002B36E2">
        <w:rPr>
          <w:rFonts w:ascii="Arial Narrow" w:hAnsi="Arial Narrow"/>
          <w:lang w:val="ga-IE"/>
        </w:rPr>
        <w:t xml:space="preserve"> líne ar líne</w:t>
      </w:r>
      <w:r w:rsidR="00A44688" w:rsidRPr="002B36E2">
        <w:rPr>
          <w:rFonts w:ascii="Arial Narrow" w:hAnsi="Arial Narrow"/>
          <w:lang w:val="ga-IE"/>
        </w:rPr>
        <w:t xml:space="preserve">. </w:t>
      </w:r>
      <w:r w:rsidR="00A165EC" w:rsidRPr="002B36E2">
        <w:rPr>
          <w:rFonts w:ascii="Arial Narrow" w:hAnsi="Arial Narrow"/>
          <w:lang w:val="ga-IE"/>
        </w:rPr>
        <w:t xml:space="preserve">Ceartaigh aon bhotúin a thugann tú </w:t>
      </w:r>
      <w:r w:rsidRPr="002B36E2">
        <w:rPr>
          <w:rFonts w:ascii="Arial Narrow" w:hAnsi="Arial Narrow"/>
          <w:lang w:val="ga-IE"/>
        </w:rPr>
        <w:t>faoi</w:t>
      </w:r>
      <w:r w:rsidR="00A165EC" w:rsidRPr="002B36E2">
        <w:rPr>
          <w:rFonts w:ascii="Arial Narrow" w:hAnsi="Arial Narrow"/>
          <w:lang w:val="ga-IE"/>
        </w:rPr>
        <w:t xml:space="preserve"> deara, go háirithe ó thaobh </w:t>
      </w:r>
      <w:r w:rsidR="002B36E2">
        <w:rPr>
          <w:rFonts w:ascii="Arial Narrow" w:hAnsi="Arial Narrow"/>
          <w:lang w:val="ga-IE"/>
        </w:rPr>
        <w:t xml:space="preserve">na </w:t>
      </w:r>
      <w:r w:rsidR="00A165EC" w:rsidRPr="002B36E2">
        <w:rPr>
          <w:rFonts w:ascii="Arial Narrow" w:hAnsi="Arial Narrow"/>
          <w:lang w:val="ga-IE"/>
        </w:rPr>
        <w:t xml:space="preserve">foghraíochta de.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A44688"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R</w:t>
      </w:r>
      <w:r w:rsidR="00A165EC" w:rsidRPr="002B36E2">
        <w:rPr>
          <w:rFonts w:ascii="Arial Narrow" w:hAnsi="Arial Narrow"/>
          <w:lang w:val="ga-IE"/>
        </w:rPr>
        <w:t>oinn an rang i mbeirteanna. Iarr ar gach beirt an ríomhphost a léamh amach sa tslí chéanna, líne ar líne, duine ar dhuine. Iarr orthu línte a chur faoi na briathra éagsúla agus aimsir na mbriathra a scríobh in aice leo</w:t>
      </w:r>
      <w:r w:rsidRPr="002B36E2">
        <w:rPr>
          <w:rFonts w:ascii="Arial Narrow" w:hAnsi="Arial Narrow"/>
          <w:lang w:val="ga-IE"/>
        </w:rPr>
        <w:t>:</w:t>
      </w:r>
      <w:r w:rsidR="00A165EC" w:rsidRPr="002B36E2">
        <w:rPr>
          <w:rFonts w:ascii="Arial Narrow" w:hAnsi="Arial Narrow"/>
          <w:lang w:val="ga-IE"/>
        </w:rPr>
        <w:t xml:space="preserve"> MO don Mhodh Ordaitheach, AC don Aimsir Chaite, AL don Aimsir </w:t>
      </w:r>
      <w:r w:rsidR="00690EAA" w:rsidRPr="002B36E2">
        <w:rPr>
          <w:rFonts w:ascii="Arial Narrow" w:hAnsi="Arial Narrow"/>
          <w:lang w:val="ga-IE"/>
        </w:rPr>
        <w:t>Láithreach</w:t>
      </w:r>
      <w:r w:rsidR="00A165EC" w:rsidRPr="002B36E2">
        <w:rPr>
          <w:rFonts w:ascii="Arial Narrow" w:hAnsi="Arial Narrow"/>
          <w:lang w:val="ga-IE"/>
        </w:rPr>
        <w:t xml:space="preserve"> agus AF don Aimsir Fháistineach.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A165EC"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Siúil timpeall an ranga fad is atá na foghlaimeoirí i mbun na gníomhaíochta agus tabhair cabhair dóibh, más gá. </w:t>
      </w:r>
    </w:p>
    <w:p w:rsidR="008926E1" w:rsidRPr="002B36E2" w:rsidRDefault="00A165EC"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lastRenderedPageBreak/>
        <w:t>Ceartaigh an ghníomhaíocht. Scríobh ceithre cholún ar an gclár - MO, AC, AL agus AF. Arís, iarr ar fhoghlaimeoirí éagsúla línte</w:t>
      </w:r>
      <w:r w:rsidR="00690EAA" w:rsidRPr="002B36E2">
        <w:rPr>
          <w:rFonts w:ascii="Arial Narrow" w:hAnsi="Arial Narrow"/>
          <w:lang w:val="ga-IE"/>
        </w:rPr>
        <w:t xml:space="preserve"> an ríomhphoist a léamh amach.</w:t>
      </w:r>
      <w:r w:rsidRPr="002B36E2">
        <w:rPr>
          <w:rFonts w:ascii="Arial Narrow" w:hAnsi="Arial Narrow"/>
          <w:lang w:val="ga-IE"/>
        </w:rPr>
        <w:t xml:space="preserve"> </w:t>
      </w:r>
      <w:r w:rsidR="00A44688" w:rsidRPr="002B36E2">
        <w:rPr>
          <w:rFonts w:ascii="Arial Narrow" w:hAnsi="Arial Narrow"/>
          <w:lang w:val="ga-IE"/>
        </w:rPr>
        <w:t xml:space="preserve">Scríobh na briathra faoi na teidil chearta ar an gclár, de réir mar a luann siad iad.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520FC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 xml:space="preserve">Déan plé ar fhreagraí na bhfoghlaimeoirí agus ar na briathra ar feadh tamaill. D’fhéadfá iarraidh orthu na </w:t>
      </w:r>
      <w:r w:rsidR="00690EAA" w:rsidRPr="002B36E2">
        <w:rPr>
          <w:rFonts w:ascii="Arial Narrow" w:hAnsi="Arial Narrow"/>
          <w:lang w:val="ga-IE"/>
        </w:rPr>
        <w:t>briathra</w:t>
      </w:r>
      <w:r w:rsidRPr="002B36E2">
        <w:rPr>
          <w:rFonts w:ascii="Arial Narrow" w:hAnsi="Arial Narrow"/>
          <w:lang w:val="ga-IE"/>
        </w:rPr>
        <w:t xml:space="preserve"> éagsúla a chur in abairtí nua</w:t>
      </w:r>
      <w:r w:rsidR="00A44688" w:rsidRPr="002B36E2">
        <w:rPr>
          <w:rFonts w:ascii="Arial Narrow" w:hAnsi="Arial Narrow"/>
          <w:lang w:val="ga-IE"/>
        </w:rPr>
        <w:t>,</w:t>
      </w:r>
      <w:r w:rsidRPr="002B36E2">
        <w:rPr>
          <w:rFonts w:ascii="Arial Narrow" w:hAnsi="Arial Narrow"/>
          <w:lang w:val="ga-IE"/>
        </w:rPr>
        <w:t xml:space="preserve"> nó ceisteanna a chumadh astu le cur ort</w:t>
      </w:r>
      <w:r w:rsidR="00A44688" w:rsidRPr="002B36E2">
        <w:rPr>
          <w:rFonts w:ascii="Arial Narrow" w:hAnsi="Arial Narrow"/>
          <w:lang w:val="ga-IE"/>
        </w:rPr>
        <w:t>sa</w:t>
      </w:r>
      <w:r w:rsidRPr="002B36E2">
        <w:rPr>
          <w:rFonts w:ascii="Arial Narrow" w:hAnsi="Arial Narrow"/>
          <w:lang w:val="ga-IE"/>
        </w:rPr>
        <w:t xml:space="preserve">. </w:t>
      </w:r>
      <w:r w:rsidR="00967D35" w:rsidRPr="002B36E2">
        <w:rPr>
          <w:rFonts w:ascii="Arial Narrow" w:hAnsi="Arial Narrow"/>
          <w:lang w:val="ga-IE"/>
        </w:rPr>
        <w:t xml:space="preserve">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690EAA"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lang w:val="ga-IE"/>
        </w:rPr>
        <w:t>Ansin</w:t>
      </w:r>
      <w:r w:rsidR="00967D35" w:rsidRPr="002B36E2">
        <w:rPr>
          <w:rFonts w:ascii="Arial Narrow" w:hAnsi="Arial Narrow"/>
          <w:lang w:val="ga-IE"/>
        </w:rPr>
        <w:t xml:space="preserve">, roinn an rang i mbeirteanna. Tabhair cóip den bhileog </w:t>
      </w:r>
      <w:r w:rsidR="00967D35" w:rsidRPr="002B36E2">
        <w:rPr>
          <w:rFonts w:ascii="Arial Narrow" w:hAnsi="Arial Narrow"/>
          <w:b/>
          <w:bCs/>
          <w:lang w:val="ga-IE"/>
        </w:rPr>
        <w:t xml:space="preserve">Tá brón orm! </w:t>
      </w:r>
      <w:r w:rsidR="008926E1" w:rsidRPr="002B36E2">
        <w:rPr>
          <w:rFonts w:ascii="Arial Narrow" w:hAnsi="Arial Narrow"/>
          <w:b/>
          <w:bCs/>
          <w:lang w:val="ga-IE"/>
        </w:rPr>
        <w:t xml:space="preserve">- </w:t>
      </w:r>
      <w:r w:rsidR="00967D35" w:rsidRPr="002B36E2">
        <w:rPr>
          <w:rFonts w:ascii="Arial Narrow" w:hAnsi="Arial Narrow"/>
          <w:b/>
          <w:bCs/>
          <w:lang w:val="ga-IE"/>
        </w:rPr>
        <w:t xml:space="preserve">Féilte na Gaeilge (A) </w:t>
      </w:r>
      <w:r w:rsidR="00A92E51" w:rsidRPr="002B36E2">
        <w:rPr>
          <w:rFonts w:ascii="Arial Narrow" w:hAnsi="Arial Narrow"/>
          <w:bCs/>
          <w:lang w:val="ga-IE"/>
        </w:rPr>
        <w:t xml:space="preserve">d’fhoghlaimeoir amháin </w:t>
      </w:r>
      <w:r w:rsidR="00A44688" w:rsidRPr="002B36E2">
        <w:rPr>
          <w:rFonts w:ascii="Arial Narrow" w:hAnsi="Arial Narrow"/>
          <w:bCs/>
          <w:lang w:val="ga-IE"/>
        </w:rPr>
        <w:t xml:space="preserve">(Duine A) </w:t>
      </w:r>
      <w:r w:rsidR="00A92E51" w:rsidRPr="002B36E2">
        <w:rPr>
          <w:rFonts w:ascii="Arial Narrow" w:hAnsi="Arial Narrow"/>
          <w:bCs/>
          <w:lang w:val="ga-IE"/>
        </w:rPr>
        <w:t xml:space="preserve">agus tabhair cóip den bhileog </w:t>
      </w:r>
      <w:r w:rsidR="00967D35" w:rsidRPr="002B36E2">
        <w:rPr>
          <w:rFonts w:ascii="Arial Narrow" w:hAnsi="Arial Narrow"/>
          <w:b/>
          <w:bCs/>
          <w:lang w:val="ga-IE"/>
        </w:rPr>
        <w:t xml:space="preserve">Tá brón orm! </w:t>
      </w:r>
      <w:r w:rsidR="008926E1" w:rsidRPr="002B36E2">
        <w:rPr>
          <w:rFonts w:ascii="Arial Narrow" w:hAnsi="Arial Narrow"/>
          <w:b/>
          <w:bCs/>
          <w:lang w:val="ga-IE"/>
        </w:rPr>
        <w:t xml:space="preserve">- </w:t>
      </w:r>
      <w:r w:rsidR="00967D35" w:rsidRPr="002B36E2">
        <w:rPr>
          <w:rFonts w:ascii="Arial Narrow" w:hAnsi="Arial Narrow"/>
          <w:b/>
          <w:bCs/>
          <w:lang w:val="ga-IE"/>
        </w:rPr>
        <w:t>Féilte na Gaeilge (B)</w:t>
      </w:r>
      <w:r w:rsidR="00A92E51" w:rsidRPr="002B36E2">
        <w:rPr>
          <w:rFonts w:ascii="Arial Narrow" w:hAnsi="Arial Narrow"/>
          <w:b/>
          <w:bCs/>
          <w:lang w:val="ga-IE"/>
        </w:rPr>
        <w:t xml:space="preserve"> </w:t>
      </w:r>
      <w:r w:rsidR="00A92E51" w:rsidRPr="002B36E2">
        <w:rPr>
          <w:rFonts w:ascii="Arial Narrow" w:hAnsi="Arial Narrow"/>
          <w:bCs/>
          <w:lang w:val="ga-IE"/>
        </w:rPr>
        <w:t>don fhoghlaimeoir eile</w:t>
      </w:r>
      <w:r w:rsidR="00A44688" w:rsidRPr="002B36E2">
        <w:rPr>
          <w:rFonts w:ascii="Arial Narrow" w:hAnsi="Arial Narrow"/>
          <w:bCs/>
          <w:lang w:val="ga-IE"/>
        </w:rPr>
        <w:t xml:space="preserve"> (Duine B)</w:t>
      </w:r>
      <w:r w:rsidR="00A92E51" w:rsidRPr="002B36E2">
        <w:rPr>
          <w:rFonts w:ascii="Arial Narrow" w:hAnsi="Arial Narrow"/>
          <w:bCs/>
          <w:lang w:val="ga-IE"/>
        </w:rPr>
        <w:t xml:space="preserve"> i ngach grúpa.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A92E51"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Mínigh na treoracha </w:t>
      </w:r>
      <w:r w:rsidR="002B36E2">
        <w:rPr>
          <w:rFonts w:ascii="Arial Narrow" w:hAnsi="Arial Narrow"/>
          <w:bCs/>
          <w:lang w:val="ga-IE"/>
        </w:rPr>
        <w:t xml:space="preserve">atá </w:t>
      </w:r>
      <w:r w:rsidRPr="002B36E2">
        <w:rPr>
          <w:rFonts w:ascii="Arial Narrow" w:hAnsi="Arial Narrow"/>
          <w:bCs/>
          <w:lang w:val="ga-IE"/>
        </w:rPr>
        <w:t xml:space="preserve">ag barr na bileoige dóibh. Tá trí fhógra ar gach bileog, fógraí d’fhéilte móra na Gaeilge atá </w:t>
      </w:r>
      <w:r w:rsidR="00A44688" w:rsidRPr="002B36E2">
        <w:rPr>
          <w:rFonts w:ascii="Arial Narrow" w:hAnsi="Arial Narrow"/>
          <w:bCs/>
          <w:lang w:val="ga-IE"/>
        </w:rPr>
        <w:t>iontu</w:t>
      </w:r>
      <w:r w:rsidRPr="002B36E2">
        <w:rPr>
          <w:rFonts w:ascii="Arial Narrow" w:hAnsi="Arial Narrow"/>
          <w:bCs/>
          <w:lang w:val="ga-IE"/>
        </w:rPr>
        <w:t>.</w:t>
      </w:r>
      <w:r w:rsidR="003C7789" w:rsidRPr="002B36E2">
        <w:rPr>
          <w:rFonts w:ascii="Arial Narrow" w:hAnsi="Arial Narrow"/>
          <w:bCs/>
          <w:lang w:val="ga-IE"/>
        </w:rPr>
        <w:t xml:space="preserve"> Tabhair beagán eolais faoi gach féile </w:t>
      </w:r>
      <w:r w:rsidR="0021572B" w:rsidRPr="002B36E2">
        <w:rPr>
          <w:rFonts w:ascii="Arial Narrow" w:hAnsi="Arial Narrow"/>
          <w:bCs/>
          <w:lang w:val="ga-IE"/>
        </w:rPr>
        <w:t xml:space="preserve">do na foghlaimeoirí </w:t>
      </w:r>
      <w:r w:rsidR="003C7789" w:rsidRPr="002B36E2">
        <w:rPr>
          <w:rFonts w:ascii="Arial Narrow" w:hAnsi="Arial Narrow"/>
          <w:bCs/>
          <w:lang w:val="ga-IE"/>
        </w:rPr>
        <w:t xml:space="preserve">ag an bpointe seo. </w:t>
      </w:r>
    </w:p>
    <w:p w:rsidR="00A44688" w:rsidRPr="002B36E2" w:rsidRDefault="00A44688" w:rsidP="00A44688">
      <w:pPr>
        <w:pStyle w:val="Default"/>
        <w:spacing w:line="276" w:lineRule="auto"/>
        <w:ind w:left="360" w:right="1086"/>
        <w:jc w:val="both"/>
        <w:rPr>
          <w:rFonts w:ascii="Arial Narrow" w:hAnsi="Arial Narrow"/>
          <w:lang w:val="ga-IE"/>
        </w:rPr>
      </w:pPr>
    </w:p>
    <w:p w:rsidR="00A44688" w:rsidRPr="002B36E2" w:rsidRDefault="003C778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Tá bearnaí i ngach fógra. Is trí cheisteanna a chur ar a chéile a líonfaidh na foghlaimeoirí na bearnaí</w:t>
      </w:r>
      <w:r w:rsidR="0021572B" w:rsidRPr="002B36E2">
        <w:rPr>
          <w:rFonts w:ascii="Arial Narrow" w:hAnsi="Arial Narrow"/>
          <w:bCs/>
          <w:lang w:val="ga-IE"/>
        </w:rPr>
        <w:t xml:space="preserve"> ar a mb</w:t>
      </w:r>
      <w:r w:rsidRPr="002B36E2">
        <w:rPr>
          <w:rFonts w:ascii="Arial Narrow" w:hAnsi="Arial Narrow"/>
          <w:bCs/>
          <w:lang w:val="ga-IE"/>
        </w:rPr>
        <w:t xml:space="preserve">ileoga. Lig do na foghlaimeoirí féachaint ar na fógraí ar feadh nóiméad nó dhó agus ansin iarr orthu plé a dhéanamh ar na ceisteanna a bheidh uathu chun an tasc a chur i gcrích. Iarr orthu na ceisteanna a scríobh síos ansin. </w:t>
      </w:r>
      <w:r w:rsidR="00A44688" w:rsidRPr="002B36E2">
        <w:rPr>
          <w:rFonts w:ascii="Arial Narrow" w:hAnsi="Arial Narrow"/>
          <w:bCs/>
          <w:lang w:val="ga-IE"/>
        </w:rPr>
        <w:t>Mar shampla:</w:t>
      </w:r>
    </w:p>
    <w:p w:rsidR="00A44688" w:rsidRPr="002B36E2" w:rsidRDefault="00A44688" w:rsidP="00A44688">
      <w:pPr>
        <w:pStyle w:val="ListParagraph"/>
        <w:rPr>
          <w:rFonts w:ascii="Arial Narrow" w:hAnsi="Arial Narrow"/>
          <w:bCs/>
          <w:lang w:val="ga-IE"/>
        </w:rPr>
      </w:pPr>
    </w:p>
    <w:p w:rsidR="00A44688" w:rsidRPr="002B36E2" w:rsidRDefault="00A44688" w:rsidP="00A44688">
      <w:pPr>
        <w:pStyle w:val="ListParagraph"/>
        <w:rPr>
          <w:rFonts w:ascii="Arial Narrow" w:hAnsi="Arial Narrow"/>
          <w:bCs/>
          <w:i/>
          <w:lang w:val="ga-IE"/>
        </w:rPr>
      </w:pPr>
      <w:r w:rsidRPr="002B36E2">
        <w:rPr>
          <w:rFonts w:ascii="Arial Narrow" w:hAnsi="Arial Narrow"/>
          <w:bCs/>
          <w:i/>
          <w:lang w:val="ga-IE"/>
        </w:rPr>
        <w:t>Cathain a bheith Oireachtas na Gaeilge?</w:t>
      </w:r>
    </w:p>
    <w:p w:rsidR="00A44688" w:rsidRPr="002B36E2" w:rsidRDefault="00A44688" w:rsidP="00A44688">
      <w:pPr>
        <w:pStyle w:val="ListParagraph"/>
        <w:rPr>
          <w:rFonts w:ascii="Arial Narrow" w:hAnsi="Arial Narrow"/>
          <w:bCs/>
          <w:i/>
          <w:lang w:val="ga-IE"/>
        </w:rPr>
      </w:pPr>
      <w:r w:rsidRPr="002B36E2">
        <w:rPr>
          <w:rFonts w:ascii="Arial Narrow" w:hAnsi="Arial Narrow"/>
          <w:bCs/>
          <w:i/>
          <w:lang w:val="ga-IE"/>
        </w:rPr>
        <w:t>Cén t-am a thosaíonn an fhéile?</w:t>
      </w:r>
    </w:p>
    <w:p w:rsidR="00A44688" w:rsidRPr="002B36E2" w:rsidRDefault="00A44688" w:rsidP="00A44688">
      <w:pPr>
        <w:pStyle w:val="ListParagraph"/>
        <w:rPr>
          <w:rFonts w:ascii="Arial Narrow" w:hAnsi="Arial Narrow"/>
          <w:bCs/>
          <w:i/>
          <w:lang w:val="ga-IE"/>
        </w:rPr>
      </w:pPr>
      <w:r w:rsidRPr="002B36E2">
        <w:rPr>
          <w:rFonts w:ascii="Arial Narrow" w:hAnsi="Arial Narrow"/>
          <w:bCs/>
          <w:i/>
          <w:lang w:val="ga-IE"/>
        </w:rPr>
        <w:t>Cén áit a mbeidh an fhéile?</w:t>
      </w:r>
    </w:p>
    <w:p w:rsidR="008926E1" w:rsidRPr="002B36E2" w:rsidRDefault="003C778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Scaoil leo ansin </w:t>
      </w:r>
      <w:r w:rsidR="00A44688" w:rsidRPr="002B36E2">
        <w:rPr>
          <w:rFonts w:ascii="Arial Narrow" w:hAnsi="Arial Narrow"/>
          <w:bCs/>
          <w:lang w:val="ga-IE"/>
        </w:rPr>
        <w:t>ag cur</w:t>
      </w:r>
      <w:r w:rsidRPr="002B36E2">
        <w:rPr>
          <w:rFonts w:ascii="Arial Narrow" w:hAnsi="Arial Narrow"/>
          <w:bCs/>
          <w:lang w:val="ga-IE"/>
        </w:rPr>
        <w:t xml:space="preserve"> na </w:t>
      </w:r>
      <w:r w:rsidR="00A44688" w:rsidRPr="002B36E2">
        <w:rPr>
          <w:rFonts w:ascii="Arial Narrow" w:hAnsi="Arial Narrow"/>
          <w:bCs/>
          <w:lang w:val="ga-IE"/>
        </w:rPr>
        <w:t>g</w:t>
      </w:r>
      <w:r w:rsidRPr="002B36E2">
        <w:rPr>
          <w:rFonts w:ascii="Arial Narrow" w:hAnsi="Arial Narrow"/>
          <w:bCs/>
          <w:lang w:val="ga-IE"/>
        </w:rPr>
        <w:t xml:space="preserve">ceisteanna ar a chéile chun an t-eolas a líonadh isteach ar na fógraí.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3C778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Téigh timpeall an ranga ag éisteacht leo agus ceartaigh aon bhotúin a thugann tú faoi deara.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3C778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Ceartaigh an ghníomhaíocht trí iarraidh ar fhoghlaimeoirí éagsú</w:t>
      </w:r>
      <w:r w:rsidR="004C4BCD" w:rsidRPr="002B36E2">
        <w:rPr>
          <w:rFonts w:ascii="Arial Narrow" w:hAnsi="Arial Narrow"/>
          <w:bCs/>
          <w:lang w:val="ga-IE"/>
        </w:rPr>
        <w:t xml:space="preserve">la na fógraí a léamh amach ina </w:t>
      </w:r>
      <w:r w:rsidRPr="002B36E2">
        <w:rPr>
          <w:rFonts w:ascii="Arial Narrow" w:hAnsi="Arial Narrow"/>
          <w:bCs/>
          <w:lang w:val="ga-IE"/>
        </w:rPr>
        <w:t>n-iomlá</w:t>
      </w:r>
      <w:r w:rsidR="00A44688" w:rsidRPr="002B36E2">
        <w:rPr>
          <w:rFonts w:ascii="Arial Narrow" w:hAnsi="Arial Narrow"/>
          <w:bCs/>
          <w:lang w:val="ga-IE"/>
        </w:rPr>
        <w:t>i</w:t>
      </w:r>
      <w:r w:rsidRPr="002B36E2">
        <w:rPr>
          <w:rFonts w:ascii="Arial Narrow" w:hAnsi="Arial Narrow"/>
          <w:bCs/>
          <w:lang w:val="ga-IE"/>
        </w:rPr>
        <w:t>n</w:t>
      </w:r>
      <w:r w:rsidR="00A44688" w:rsidRPr="002B36E2">
        <w:rPr>
          <w:rFonts w:ascii="Arial Narrow" w:hAnsi="Arial Narrow"/>
          <w:bCs/>
          <w:lang w:val="ga-IE"/>
        </w:rPr>
        <w:t>e</w:t>
      </w:r>
      <w:r w:rsidRPr="002B36E2">
        <w:rPr>
          <w:rFonts w:ascii="Arial Narrow" w:hAnsi="Arial Narrow"/>
          <w:bCs/>
          <w:lang w:val="ga-IE"/>
        </w:rPr>
        <w:t xml:space="preserve">.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3C7789"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Ansin, tabhair cóip den bhileog </w:t>
      </w:r>
      <w:r w:rsidRPr="002B36E2">
        <w:rPr>
          <w:rFonts w:ascii="Arial Narrow" w:hAnsi="Arial Narrow"/>
          <w:b/>
          <w:bCs/>
          <w:lang w:val="ga-IE"/>
        </w:rPr>
        <w:t xml:space="preserve">Tá brón orm! </w:t>
      </w:r>
      <w:r w:rsidR="008926E1" w:rsidRPr="002B36E2">
        <w:rPr>
          <w:rFonts w:ascii="Arial Narrow" w:hAnsi="Arial Narrow"/>
          <w:b/>
          <w:bCs/>
          <w:lang w:val="ga-IE"/>
        </w:rPr>
        <w:t xml:space="preserve">- </w:t>
      </w:r>
      <w:r w:rsidRPr="002B36E2">
        <w:rPr>
          <w:rFonts w:ascii="Arial Narrow" w:hAnsi="Arial Narrow"/>
          <w:b/>
          <w:bCs/>
          <w:lang w:val="ga-IE"/>
        </w:rPr>
        <w:t xml:space="preserve">Féilte na Gaeilge ar lean (A) </w:t>
      </w:r>
      <w:r w:rsidRPr="002B36E2">
        <w:rPr>
          <w:rFonts w:ascii="Arial Narrow" w:hAnsi="Arial Narrow"/>
          <w:bCs/>
          <w:lang w:val="ga-IE"/>
        </w:rPr>
        <w:t xml:space="preserve">d’fhoghlaimeoir amháin </w:t>
      </w:r>
      <w:r w:rsidR="00A44688" w:rsidRPr="002B36E2">
        <w:rPr>
          <w:rFonts w:ascii="Arial Narrow" w:hAnsi="Arial Narrow"/>
          <w:bCs/>
          <w:lang w:val="ga-IE"/>
        </w:rPr>
        <w:t xml:space="preserve">(Duine A) </w:t>
      </w:r>
      <w:r w:rsidRPr="002B36E2">
        <w:rPr>
          <w:rFonts w:ascii="Arial Narrow" w:hAnsi="Arial Narrow"/>
          <w:bCs/>
          <w:lang w:val="ga-IE"/>
        </w:rPr>
        <w:t xml:space="preserve">agus tabhair cóip den bhileog </w:t>
      </w:r>
      <w:r w:rsidRPr="002B36E2">
        <w:rPr>
          <w:rFonts w:ascii="Arial Narrow" w:hAnsi="Arial Narrow"/>
          <w:b/>
          <w:bCs/>
          <w:lang w:val="ga-IE"/>
        </w:rPr>
        <w:t xml:space="preserve">Tá brón orm! </w:t>
      </w:r>
      <w:r w:rsidR="008926E1" w:rsidRPr="002B36E2">
        <w:rPr>
          <w:rFonts w:ascii="Arial Narrow" w:hAnsi="Arial Narrow"/>
          <w:b/>
          <w:bCs/>
          <w:lang w:val="ga-IE"/>
        </w:rPr>
        <w:t xml:space="preserve">- </w:t>
      </w:r>
      <w:r w:rsidRPr="002B36E2">
        <w:rPr>
          <w:rFonts w:ascii="Arial Narrow" w:hAnsi="Arial Narrow"/>
          <w:b/>
          <w:bCs/>
          <w:lang w:val="ga-IE"/>
        </w:rPr>
        <w:t xml:space="preserve">Féilte na Gaeilge ar lean (B) </w:t>
      </w:r>
      <w:r w:rsidRPr="002B36E2">
        <w:rPr>
          <w:rFonts w:ascii="Arial Narrow" w:hAnsi="Arial Narrow"/>
          <w:bCs/>
          <w:lang w:val="ga-IE"/>
        </w:rPr>
        <w:t xml:space="preserve">don fhoghlaimeoir eile </w:t>
      </w:r>
      <w:r w:rsidR="00A44688" w:rsidRPr="002B36E2">
        <w:rPr>
          <w:rFonts w:ascii="Arial Narrow" w:hAnsi="Arial Narrow"/>
          <w:bCs/>
          <w:lang w:val="ga-IE"/>
        </w:rPr>
        <w:t xml:space="preserve">(Duine B) </w:t>
      </w:r>
      <w:r w:rsidRPr="002B36E2">
        <w:rPr>
          <w:rFonts w:ascii="Arial Narrow" w:hAnsi="Arial Narrow"/>
          <w:bCs/>
          <w:lang w:val="ga-IE"/>
        </w:rPr>
        <w:t xml:space="preserve">i ngach grúpa. </w:t>
      </w:r>
    </w:p>
    <w:p w:rsidR="00A44688" w:rsidRPr="002B36E2" w:rsidRDefault="00A44688" w:rsidP="00A44688">
      <w:pPr>
        <w:pStyle w:val="Default"/>
        <w:spacing w:line="276" w:lineRule="auto"/>
        <w:ind w:left="360" w:right="1086"/>
        <w:jc w:val="both"/>
        <w:rPr>
          <w:rFonts w:ascii="Arial Narrow" w:hAnsi="Arial Narrow"/>
          <w:lang w:val="ga-IE"/>
        </w:rPr>
      </w:pPr>
    </w:p>
    <w:p w:rsidR="008926E1" w:rsidRPr="002B36E2" w:rsidRDefault="003C7789"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Mínigh na treoracha a b</w:t>
      </w:r>
      <w:r w:rsidR="004C4BCD" w:rsidRPr="002B36E2">
        <w:rPr>
          <w:rFonts w:ascii="Arial Narrow" w:hAnsi="Arial Narrow"/>
          <w:bCs/>
          <w:lang w:val="ga-IE"/>
        </w:rPr>
        <w:t>h</w:t>
      </w:r>
      <w:r w:rsidRPr="002B36E2">
        <w:rPr>
          <w:rFonts w:ascii="Arial Narrow" w:hAnsi="Arial Narrow"/>
          <w:bCs/>
          <w:lang w:val="ga-IE"/>
        </w:rPr>
        <w:t xml:space="preserve">aineann le ceist </w:t>
      </w:r>
      <w:r w:rsidRPr="002B36E2">
        <w:rPr>
          <w:rFonts w:ascii="Arial Narrow" w:hAnsi="Arial Narrow"/>
          <w:b/>
          <w:bCs/>
          <w:lang w:val="ga-IE"/>
        </w:rPr>
        <w:t>2</w:t>
      </w:r>
      <w:r w:rsidRPr="002B36E2">
        <w:rPr>
          <w:rFonts w:ascii="Arial Narrow" w:hAnsi="Arial Narrow"/>
          <w:bCs/>
          <w:lang w:val="ga-IE"/>
        </w:rPr>
        <w:t>. Scríobhfaidh gach foghlaime</w:t>
      </w:r>
      <w:r w:rsidR="004C4BCD" w:rsidRPr="002B36E2">
        <w:rPr>
          <w:rFonts w:ascii="Arial Narrow" w:hAnsi="Arial Narrow"/>
          <w:bCs/>
          <w:lang w:val="ga-IE"/>
        </w:rPr>
        <w:t>oir ríomhphost gairid chuig a bp</w:t>
      </w:r>
      <w:r w:rsidRPr="002B36E2">
        <w:rPr>
          <w:rFonts w:ascii="Arial Narrow" w:hAnsi="Arial Narrow"/>
          <w:bCs/>
          <w:lang w:val="ga-IE"/>
        </w:rPr>
        <w:t>áirtnéir</w:t>
      </w:r>
      <w:r w:rsidR="004C4BCD" w:rsidRPr="002B36E2">
        <w:rPr>
          <w:rFonts w:ascii="Arial Narrow" w:hAnsi="Arial Narrow"/>
          <w:bCs/>
          <w:lang w:val="ga-IE"/>
        </w:rPr>
        <w:t>í</w:t>
      </w:r>
      <w:r w:rsidR="00240FD4" w:rsidRPr="002B36E2">
        <w:rPr>
          <w:rFonts w:ascii="Arial Narrow" w:hAnsi="Arial Narrow"/>
          <w:bCs/>
          <w:lang w:val="ga-IE"/>
        </w:rPr>
        <w:t>, ag tabhairt cuiridh dóibh teacht</w:t>
      </w:r>
      <w:r w:rsidRPr="002B36E2">
        <w:rPr>
          <w:rFonts w:ascii="Arial Narrow" w:hAnsi="Arial Narrow"/>
          <w:bCs/>
          <w:lang w:val="ga-IE"/>
        </w:rPr>
        <w:t xml:space="preserve"> c</w:t>
      </w:r>
      <w:r w:rsidR="0021572B" w:rsidRPr="002B36E2">
        <w:rPr>
          <w:rFonts w:ascii="Arial Narrow" w:hAnsi="Arial Narrow"/>
          <w:bCs/>
          <w:lang w:val="ga-IE"/>
        </w:rPr>
        <w:t>huig an bhféil</w:t>
      </w:r>
      <w:r w:rsidR="004C4BCD" w:rsidRPr="002B36E2">
        <w:rPr>
          <w:rFonts w:ascii="Arial Narrow" w:hAnsi="Arial Narrow"/>
          <w:bCs/>
          <w:lang w:val="ga-IE"/>
        </w:rPr>
        <w:t>e atá luaite ar a mb</w:t>
      </w:r>
      <w:r w:rsidRPr="002B36E2">
        <w:rPr>
          <w:rFonts w:ascii="Arial Narrow" w:hAnsi="Arial Narrow"/>
          <w:bCs/>
          <w:lang w:val="ga-IE"/>
        </w:rPr>
        <w:t>ileog</w:t>
      </w:r>
      <w:r w:rsidR="004C4BCD" w:rsidRPr="002B36E2">
        <w:rPr>
          <w:rFonts w:ascii="Arial Narrow" w:hAnsi="Arial Narrow"/>
          <w:bCs/>
          <w:lang w:val="ga-IE"/>
        </w:rPr>
        <w:t>a</w:t>
      </w:r>
      <w:r w:rsidRPr="002B36E2">
        <w:rPr>
          <w:rFonts w:ascii="Arial Narrow" w:hAnsi="Arial Narrow"/>
          <w:bCs/>
          <w:lang w:val="ga-IE"/>
        </w:rPr>
        <w:t xml:space="preserve">. Luafaidh siad na pointí </w:t>
      </w:r>
      <w:r w:rsidR="00240FD4" w:rsidRPr="002B36E2">
        <w:rPr>
          <w:rFonts w:ascii="Arial Narrow" w:hAnsi="Arial Narrow"/>
          <w:bCs/>
          <w:lang w:val="ga-IE"/>
        </w:rPr>
        <w:t xml:space="preserve">(na dátaí, an áit agus an t-am) </w:t>
      </w:r>
      <w:r w:rsidRPr="002B36E2">
        <w:rPr>
          <w:rFonts w:ascii="Arial Narrow" w:hAnsi="Arial Narrow"/>
          <w:bCs/>
          <w:lang w:val="ga-IE"/>
        </w:rPr>
        <w:t xml:space="preserve">atá luaite agus </w:t>
      </w:r>
      <w:r w:rsidR="002B36E2">
        <w:rPr>
          <w:rFonts w:ascii="Arial Narrow" w:hAnsi="Arial Narrow"/>
          <w:bCs/>
          <w:lang w:val="ga-IE"/>
        </w:rPr>
        <w:t xml:space="preserve">cumfaidh </w:t>
      </w:r>
      <w:r w:rsidRPr="002B36E2">
        <w:rPr>
          <w:rFonts w:ascii="Arial Narrow" w:hAnsi="Arial Narrow"/>
          <w:bCs/>
          <w:lang w:val="ga-IE"/>
        </w:rPr>
        <w:t xml:space="preserve">gach foghlaimeoir dhá sheoladh </w:t>
      </w:r>
      <w:r w:rsidR="0021572B" w:rsidRPr="002B36E2">
        <w:rPr>
          <w:rFonts w:ascii="Arial Narrow" w:hAnsi="Arial Narrow"/>
          <w:bCs/>
          <w:lang w:val="ga-IE"/>
        </w:rPr>
        <w:t>r</w:t>
      </w:r>
      <w:r w:rsidRPr="002B36E2">
        <w:rPr>
          <w:rFonts w:ascii="Arial Narrow" w:hAnsi="Arial Narrow"/>
          <w:bCs/>
          <w:lang w:val="ga-IE"/>
        </w:rPr>
        <w:t>íomhphoist as Gaeilge. Ba chói</w:t>
      </w:r>
      <w:r w:rsidR="0021572B" w:rsidRPr="002B36E2">
        <w:rPr>
          <w:rFonts w:ascii="Arial Narrow" w:hAnsi="Arial Narrow"/>
          <w:bCs/>
          <w:lang w:val="ga-IE"/>
        </w:rPr>
        <w:t>r dóibh féachaint s</w:t>
      </w:r>
      <w:r w:rsidRPr="002B36E2">
        <w:rPr>
          <w:rFonts w:ascii="Arial Narrow" w:hAnsi="Arial Narrow"/>
          <w:bCs/>
          <w:lang w:val="ga-IE"/>
        </w:rPr>
        <w:t>i</w:t>
      </w:r>
      <w:r w:rsidR="0021572B" w:rsidRPr="002B36E2">
        <w:rPr>
          <w:rFonts w:ascii="Arial Narrow" w:hAnsi="Arial Narrow"/>
          <w:bCs/>
          <w:lang w:val="ga-IE"/>
        </w:rPr>
        <w:t>a</w:t>
      </w:r>
      <w:r w:rsidRPr="002B36E2">
        <w:rPr>
          <w:rFonts w:ascii="Arial Narrow" w:hAnsi="Arial Narrow"/>
          <w:bCs/>
          <w:lang w:val="ga-IE"/>
        </w:rPr>
        <w:t xml:space="preserve">r ar an ríomhphost a sheol Caitríona chuig Peadar sa chéad </w:t>
      </w:r>
      <w:r w:rsidR="002B36E2" w:rsidRPr="002B36E2">
        <w:rPr>
          <w:rFonts w:ascii="Arial Narrow" w:hAnsi="Arial Narrow"/>
          <w:bCs/>
          <w:lang w:val="ga-IE"/>
        </w:rPr>
        <w:t>ghníomhaíocht</w:t>
      </w:r>
      <w:r w:rsidR="0021572B" w:rsidRPr="002B36E2">
        <w:rPr>
          <w:rFonts w:ascii="Arial Narrow" w:hAnsi="Arial Narrow"/>
          <w:bCs/>
          <w:lang w:val="ga-IE"/>
        </w:rPr>
        <w:t xml:space="preserve"> mar </w:t>
      </w:r>
      <w:r w:rsidR="004C4BCD" w:rsidRPr="002B36E2">
        <w:rPr>
          <w:rFonts w:ascii="Arial Narrow" w:hAnsi="Arial Narrow"/>
          <w:bCs/>
          <w:lang w:val="ga-IE"/>
        </w:rPr>
        <w:t>threoir</w:t>
      </w:r>
      <w:r w:rsidR="0021572B" w:rsidRPr="002B36E2">
        <w:rPr>
          <w:rFonts w:ascii="Arial Narrow" w:hAnsi="Arial Narrow"/>
          <w:bCs/>
          <w:lang w:val="ga-IE"/>
        </w:rPr>
        <w:t xml:space="preserve">. </w:t>
      </w:r>
    </w:p>
    <w:p w:rsidR="008926E1" w:rsidRPr="002B36E2" w:rsidRDefault="0021572B"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lastRenderedPageBreak/>
        <w:t>Téi</w:t>
      </w:r>
      <w:r w:rsidR="003C7789" w:rsidRPr="002B36E2">
        <w:rPr>
          <w:rFonts w:ascii="Arial Narrow" w:hAnsi="Arial Narrow"/>
          <w:bCs/>
          <w:lang w:val="ga-IE"/>
        </w:rPr>
        <w:t xml:space="preserve">gh timpeall an ranga ag féachaint ar a gcuid scríbhneoireachta agus ceartaigh aon bhotúin a thugann tú faoi deara. </w:t>
      </w:r>
    </w:p>
    <w:p w:rsidR="00240FD4" w:rsidRPr="002B36E2" w:rsidRDefault="00240FD4" w:rsidP="00240FD4">
      <w:pPr>
        <w:pStyle w:val="Default"/>
        <w:spacing w:line="276" w:lineRule="auto"/>
        <w:ind w:left="360" w:right="1086"/>
        <w:jc w:val="both"/>
        <w:rPr>
          <w:rFonts w:ascii="Arial Narrow" w:hAnsi="Arial Narrow"/>
          <w:lang w:val="ga-IE"/>
        </w:rPr>
      </w:pPr>
    </w:p>
    <w:p w:rsidR="008926E1" w:rsidRPr="002B36E2" w:rsidRDefault="003C7789"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Ansin, léifidh Duine A a chuireadh amach do D</w:t>
      </w:r>
      <w:r w:rsidR="00240FD4" w:rsidRPr="002B36E2">
        <w:rPr>
          <w:rFonts w:ascii="Arial Narrow" w:hAnsi="Arial Narrow"/>
          <w:bCs/>
          <w:lang w:val="ga-IE"/>
        </w:rPr>
        <w:t>h</w:t>
      </w:r>
      <w:r w:rsidRPr="002B36E2">
        <w:rPr>
          <w:rFonts w:ascii="Arial Narrow" w:hAnsi="Arial Narrow"/>
          <w:bCs/>
          <w:lang w:val="ga-IE"/>
        </w:rPr>
        <w:t xml:space="preserve">uine B agus léifidh Duine B a </w:t>
      </w:r>
      <w:r w:rsidR="0021572B" w:rsidRPr="002B36E2">
        <w:rPr>
          <w:rFonts w:ascii="Arial Narrow" w:hAnsi="Arial Narrow"/>
          <w:bCs/>
          <w:lang w:val="ga-IE"/>
        </w:rPr>
        <w:t>chuireadh amach do D</w:t>
      </w:r>
      <w:r w:rsidR="00240FD4" w:rsidRPr="002B36E2">
        <w:rPr>
          <w:rFonts w:ascii="Arial Narrow" w:hAnsi="Arial Narrow"/>
          <w:bCs/>
          <w:lang w:val="ga-IE"/>
        </w:rPr>
        <w:t>h</w:t>
      </w:r>
      <w:r w:rsidR="0021572B" w:rsidRPr="002B36E2">
        <w:rPr>
          <w:rFonts w:ascii="Arial Narrow" w:hAnsi="Arial Narrow"/>
          <w:bCs/>
          <w:lang w:val="ga-IE"/>
        </w:rPr>
        <w:t>uine A. Diúltóidh siad beirt don chuireadh a thugann a bpáirtnéirí dóibh agus gabhfaidh siad a leithscéalta</w:t>
      </w:r>
      <w:r w:rsidR="00240FD4" w:rsidRPr="002B36E2">
        <w:rPr>
          <w:rFonts w:ascii="Arial Narrow" w:hAnsi="Arial Narrow"/>
          <w:bCs/>
          <w:lang w:val="ga-IE"/>
        </w:rPr>
        <w:t>,</w:t>
      </w:r>
      <w:r w:rsidR="0021572B" w:rsidRPr="002B36E2">
        <w:rPr>
          <w:rFonts w:ascii="Arial Narrow" w:hAnsi="Arial Narrow"/>
          <w:bCs/>
          <w:lang w:val="ga-IE"/>
        </w:rPr>
        <w:t xml:space="preserve"> trí úsáid a bhaint as </w:t>
      </w:r>
      <w:r w:rsidR="0021572B" w:rsidRPr="002B36E2">
        <w:rPr>
          <w:rFonts w:ascii="Arial Narrow" w:hAnsi="Arial Narrow"/>
          <w:bCs/>
          <w:i/>
          <w:lang w:val="ga-IE"/>
        </w:rPr>
        <w:t xml:space="preserve">Tá brón orm </w:t>
      </w:r>
      <w:r w:rsidR="0021572B" w:rsidRPr="002B36E2">
        <w:rPr>
          <w:rFonts w:ascii="Arial Narrow" w:hAnsi="Arial Narrow"/>
          <w:bCs/>
          <w:lang w:val="ga-IE"/>
        </w:rPr>
        <w:t>srl</w:t>
      </w:r>
      <w:r w:rsidR="00690EAA" w:rsidRPr="002B36E2">
        <w:rPr>
          <w:rFonts w:ascii="Arial Narrow" w:hAnsi="Arial Narrow"/>
          <w:bCs/>
          <w:lang w:val="ga-IE"/>
        </w:rPr>
        <w:t>.</w:t>
      </w:r>
      <w:r w:rsidRPr="002B36E2">
        <w:rPr>
          <w:rFonts w:ascii="Arial Narrow" w:hAnsi="Arial Narrow"/>
          <w:bCs/>
          <w:lang w:val="ga-IE"/>
        </w:rPr>
        <w:t xml:space="preserve"> </w:t>
      </w:r>
    </w:p>
    <w:p w:rsidR="00240FD4" w:rsidRPr="002B36E2" w:rsidRDefault="00240FD4" w:rsidP="00240FD4">
      <w:pPr>
        <w:pStyle w:val="Default"/>
        <w:spacing w:line="276" w:lineRule="auto"/>
        <w:ind w:left="360" w:right="1086"/>
        <w:jc w:val="both"/>
        <w:rPr>
          <w:rFonts w:ascii="Arial Narrow" w:hAnsi="Arial Narrow"/>
          <w:lang w:val="ga-IE"/>
        </w:rPr>
      </w:pPr>
    </w:p>
    <w:p w:rsidR="008926E1" w:rsidRPr="002B36E2" w:rsidRDefault="0021572B"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Téigh timpeall an ranga ag éisteacht leo agus ceartaigh aon bhotúin a thugann tú faoi deara, go háirithe ó thaobh </w:t>
      </w:r>
      <w:r w:rsidR="002B36E2">
        <w:rPr>
          <w:rFonts w:ascii="Arial Narrow" w:hAnsi="Arial Narrow"/>
          <w:bCs/>
          <w:lang w:val="ga-IE"/>
        </w:rPr>
        <w:t xml:space="preserve">na </w:t>
      </w:r>
      <w:r w:rsidRPr="002B36E2">
        <w:rPr>
          <w:rFonts w:ascii="Arial Narrow" w:hAnsi="Arial Narrow"/>
          <w:bCs/>
          <w:lang w:val="ga-IE"/>
        </w:rPr>
        <w:t xml:space="preserve">foghraíochta de. </w:t>
      </w:r>
    </w:p>
    <w:p w:rsidR="00240FD4" w:rsidRPr="002B36E2" w:rsidRDefault="00240FD4" w:rsidP="00240FD4">
      <w:pPr>
        <w:pStyle w:val="Default"/>
        <w:spacing w:line="276" w:lineRule="auto"/>
        <w:ind w:left="360" w:right="1086"/>
        <w:jc w:val="both"/>
        <w:rPr>
          <w:rFonts w:ascii="Arial Narrow" w:hAnsi="Arial Narrow"/>
          <w:lang w:val="ga-IE"/>
        </w:rPr>
      </w:pPr>
    </w:p>
    <w:p w:rsidR="008926E1" w:rsidRPr="002B36E2" w:rsidRDefault="0021572B"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Ceartaigh an ghníomhaíocht trí iarraidh ar fhoghlaimeoirí cuid den ghníomhaíoc</w:t>
      </w:r>
      <w:r w:rsidR="004C4BCD" w:rsidRPr="002B36E2">
        <w:rPr>
          <w:rFonts w:ascii="Arial Narrow" w:hAnsi="Arial Narrow"/>
          <w:bCs/>
          <w:lang w:val="ga-IE"/>
        </w:rPr>
        <w:t>ht</w:t>
      </w:r>
      <w:r w:rsidRPr="002B36E2">
        <w:rPr>
          <w:rFonts w:ascii="Arial Narrow" w:hAnsi="Arial Narrow"/>
          <w:bCs/>
          <w:lang w:val="ga-IE"/>
        </w:rPr>
        <w:t xml:space="preserve"> a</w:t>
      </w:r>
      <w:r w:rsidR="004C4BCD" w:rsidRPr="002B36E2">
        <w:rPr>
          <w:rFonts w:ascii="Arial Narrow" w:hAnsi="Arial Narrow"/>
          <w:bCs/>
          <w:lang w:val="ga-IE"/>
        </w:rPr>
        <w:t xml:space="preserve"> </w:t>
      </w:r>
      <w:r w:rsidRPr="002B36E2">
        <w:rPr>
          <w:rFonts w:ascii="Arial Narrow" w:hAnsi="Arial Narrow"/>
          <w:bCs/>
          <w:lang w:val="ga-IE"/>
        </w:rPr>
        <w:t xml:space="preserve">dhéanamh os comhair an ranga. </w:t>
      </w:r>
    </w:p>
    <w:p w:rsidR="00240FD4" w:rsidRPr="002B36E2" w:rsidRDefault="00240FD4" w:rsidP="00240FD4">
      <w:pPr>
        <w:pStyle w:val="Default"/>
        <w:spacing w:line="276" w:lineRule="auto"/>
        <w:ind w:left="360" w:right="1086"/>
        <w:jc w:val="both"/>
        <w:rPr>
          <w:rFonts w:ascii="Arial Narrow" w:hAnsi="Arial Narrow"/>
          <w:lang w:val="ga-IE"/>
        </w:rPr>
      </w:pPr>
    </w:p>
    <w:p w:rsidR="008926E1" w:rsidRPr="002B36E2" w:rsidRDefault="00240FD4" w:rsidP="00240FD4">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Mínigh</w:t>
      </w:r>
      <w:r w:rsidR="0021572B" w:rsidRPr="002B36E2">
        <w:rPr>
          <w:rFonts w:ascii="Arial Narrow" w:hAnsi="Arial Narrow"/>
          <w:bCs/>
          <w:lang w:val="ga-IE"/>
        </w:rPr>
        <w:t xml:space="preserve"> na treoracha a bhaineann le ceist </w:t>
      </w:r>
      <w:r w:rsidR="0021572B" w:rsidRPr="002B36E2">
        <w:rPr>
          <w:rFonts w:ascii="Arial Narrow" w:hAnsi="Arial Narrow"/>
          <w:b/>
          <w:bCs/>
          <w:lang w:val="ga-IE"/>
        </w:rPr>
        <w:t>3</w:t>
      </w:r>
      <w:r w:rsidRPr="002B36E2">
        <w:rPr>
          <w:rFonts w:ascii="Arial Narrow" w:hAnsi="Arial Narrow"/>
          <w:b/>
          <w:bCs/>
          <w:lang w:val="ga-IE"/>
        </w:rPr>
        <w:t xml:space="preserve"> </w:t>
      </w:r>
      <w:r w:rsidRPr="002B36E2">
        <w:rPr>
          <w:rFonts w:ascii="Arial Narrow" w:hAnsi="Arial Narrow"/>
          <w:bCs/>
          <w:lang w:val="ga-IE"/>
        </w:rPr>
        <w:t>ansin</w:t>
      </w:r>
      <w:r w:rsidR="0021572B" w:rsidRPr="002B36E2">
        <w:rPr>
          <w:rFonts w:ascii="Arial Narrow" w:hAnsi="Arial Narrow"/>
          <w:bCs/>
          <w:lang w:val="ga-IE"/>
        </w:rPr>
        <w:t xml:space="preserve">. Caithfidh na foghlaimeoirí ceisteanna a chur ort faoi na féilte. </w:t>
      </w:r>
    </w:p>
    <w:p w:rsidR="00240FD4" w:rsidRPr="002B36E2" w:rsidRDefault="00240FD4" w:rsidP="00240FD4">
      <w:pPr>
        <w:pStyle w:val="Default"/>
        <w:spacing w:line="276" w:lineRule="auto"/>
        <w:ind w:right="1086"/>
        <w:jc w:val="both"/>
        <w:rPr>
          <w:rFonts w:ascii="Arial Narrow" w:hAnsi="Arial Narrow"/>
          <w:lang w:val="ga-IE"/>
        </w:rPr>
      </w:pPr>
    </w:p>
    <w:p w:rsidR="003C7789" w:rsidRPr="002B36E2" w:rsidRDefault="0021572B" w:rsidP="00A44688">
      <w:pPr>
        <w:pStyle w:val="Default"/>
        <w:numPr>
          <w:ilvl w:val="0"/>
          <w:numId w:val="9"/>
        </w:numPr>
        <w:spacing w:line="276" w:lineRule="auto"/>
        <w:ind w:right="1086"/>
        <w:jc w:val="both"/>
        <w:rPr>
          <w:rFonts w:ascii="Arial Narrow" w:hAnsi="Arial Narrow"/>
          <w:lang w:val="ga-IE"/>
        </w:rPr>
      </w:pPr>
      <w:r w:rsidRPr="002B36E2">
        <w:rPr>
          <w:rFonts w:ascii="Arial Narrow" w:hAnsi="Arial Narrow"/>
          <w:bCs/>
          <w:lang w:val="ga-IE"/>
        </w:rPr>
        <w:t xml:space="preserve">Roinn an rang i mbeirteanna agus iarr orthu Gaeilge a chur ar na </w:t>
      </w:r>
      <w:r w:rsidR="009641C0" w:rsidRPr="002B36E2">
        <w:rPr>
          <w:rFonts w:ascii="Arial Narrow" w:hAnsi="Arial Narrow"/>
          <w:bCs/>
          <w:lang w:val="ga-IE"/>
        </w:rPr>
        <w:t>ceisteanna ag</w:t>
      </w:r>
      <w:r w:rsidRPr="002B36E2">
        <w:rPr>
          <w:rFonts w:ascii="Arial Narrow" w:hAnsi="Arial Narrow"/>
          <w:bCs/>
          <w:lang w:val="ga-IE"/>
        </w:rPr>
        <w:t>u</w:t>
      </w:r>
      <w:r w:rsidR="009641C0" w:rsidRPr="002B36E2">
        <w:rPr>
          <w:rFonts w:ascii="Arial Narrow" w:hAnsi="Arial Narrow"/>
          <w:bCs/>
          <w:lang w:val="ga-IE"/>
        </w:rPr>
        <w:t>s</w:t>
      </w:r>
      <w:r w:rsidRPr="002B36E2">
        <w:rPr>
          <w:rFonts w:ascii="Arial Narrow" w:hAnsi="Arial Narrow"/>
          <w:bCs/>
          <w:lang w:val="ga-IE"/>
        </w:rPr>
        <w:t xml:space="preserve"> ceisteanna a </w:t>
      </w:r>
      <w:r w:rsidR="002B36E2">
        <w:rPr>
          <w:rFonts w:ascii="Arial Narrow" w:hAnsi="Arial Narrow"/>
          <w:bCs/>
          <w:lang w:val="ga-IE"/>
        </w:rPr>
        <w:t>chumadh</w:t>
      </w:r>
      <w:r w:rsidRPr="002B36E2">
        <w:rPr>
          <w:rFonts w:ascii="Arial Narrow" w:hAnsi="Arial Narrow"/>
          <w:bCs/>
          <w:lang w:val="ga-IE"/>
        </w:rPr>
        <w:t>. Nuair a bheidh siad réidh, lig do na foghlaimeoirí ceisteanna a chur ort as Gaeilge</w:t>
      </w:r>
      <w:r w:rsidR="004C4BCD" w:rsidRPr="002B36E2">
        <w:rPr>
          <w:rFonts w:ascii="Arial Narrow" w:hAnsi="Arial Narrow"/>
          <w:bCs/>
          <w:lang w:val="ga-IE"/>
        </w:rPr>
        <w:t xml:space="preserve"> faoi na féilte</w:t>
      </w:r>
      <w:r w:rsidRPr="002B36E2">
        <w:rPr>
          <w:rFonts w:ascii="Arial Narrow" w:hAnsi="Arial Narrow"/>
          <w:bCs/>
          <w:lang w:val="ga-IE"/>
        </w:rPr>
        <w:t>. Déan plé ar na f</w:t>
      </w:r>
      <w:r w:rsidR="009641C0" w:rsidRPr="002B36E2">
        <w:rPr>
          <w:rFonts w:ascii="Arial Narrow" w:hAnsi="Arial Narrow"/>
          <w:bCs/>
          <w:lang w:val="ga-IE"/>
        </w:rPr>
        <w:t>éilte agus faigh amach an bhfui</w:t>
      </w:r>
      <w:r w:rsidRPr="002B36E2">
        <w:rPr>
          <w:rFonts w:ascii="Arial Narrow" w:hAnsi="Arial Narrow"/>
          <w:bCs/>
          <w:lang w:val="ga-IE"/>
        </w:rPr>
        <w:t>l</w:t>
      </w:r>
      <w:r w:rsidR="009641C0" w:rsidRPr="002B36E2">
        <w:rPr>
          <w:rFonts w:ascii="Arial Narrow" w:hAnsi="Arial Narrow"/>
          <w:bCs/>
          <w:lang w:val="ga-IE"/>
        </w:rPr>
        <w:t xml:space="preserve"> </w:t>
      </w:r>
      <w:r w:rsidRPr="002B36E2">
        <w:rPr>
          <w:rFonts w:ascii="Arial Narrow" w:hAnsi="Arial Narrow"/>
          <w:bCs/>
          <w:lang w:val="ga-IE"/>
        </w:rPr>
        <w:t xml:space="preserve">a leithéid d’fhéilte ina dtíortha féin. An mbeadh </w:t>
      </w:r>
      <w:r w:rsidR="004C4BCD" w:rsidRPr="002B36E2">
        <w:rPr>
          <w:rFonts w:ascii="Arial Narrow" w:hAnsi="Arial Narrow"/>
          <w:bCs/>
          <w:lang w:val="ga-IE"/>
        </w:rPr>
        <w:t>na foghlaimeoirí</w:t>
      </w:r>
      <w:r w:rsidRPr="002B36E2">
        <w:rPr>
          <w:rFonts w:ascii="Arial Narrow" w:hAnsi="Arial Narrow"/>
          <w:bCs/>
          <w:lang w:val="ga-IE"/>
        </w:rPr>
        <w:t xml:space="preserve"> sásta freastal a</w:t>
      </w:r>
      <w:r w:rsidR="009641C0" w:rsidRPr="002B36E2">
        <w:rPr>
          <w:rFonts w:ascii="Arial Narrow" w:hAnsi="Arial Narrow"/>
          <w:bCs/>
          <w:lang w:val="ga-IE"/>
        </w:rPr>
        <w:t>r cheann de na féilte atá luait</w:t>
      </w:r>
      <w:r w:rsidR="004C4BCD" w:rsidRPr="002B36E2">
        <w:rPr>
          <w:rFonts w:ascii="Arial Narrow" w:hAnsi="Arial Narrow"/>
          <w:bCs/>
          <w:lang w:val="ga-IE"/>
        </w:rPr>
        <w:t>e</w:t>
      </w:r>
      <w:r w:rsidR="009641C0" w:rsidRPr="002B36E2">
        <w:rPr>
          <w:rFonts w:ascii="Arial Narrow" w:hAnsi="Arial Narrow"/>
          <w:bCs/>
          <w:lang w:val="ga-IE"/>
        </w:rPr>
        <w:t>?</w:t>
      </w:r>
      <w:r w:rsidR="00240FD4" w:rsidRPr="002B36E2">
        <w:rPr>
          <w:rFonts w:ascii="Arial Narrow" w:hAnsi="Arial Narrow"/>
          <w:bCs/>
          <w:lang w:val="ga-IE"/>
        </w:rPr>
        <w:t xml:space="preserve"> Ní bhei</w:t>
      </w:r>
      <w:r w:rsidRPr="002B36E2">
        <w:rPr>
          <w:rFonts w:ascii="Arial Narrow" w:hAnsi="Arial Narrow"/>
          <w:bCs/>
          <w:lang w:val="ga-IE"/>
        </w:rPr>
        <w:t xml:space="preserve">dh an teanga ag na foghlaimeoirí an plé a dhéanamh trí Ghaeilge amháin.   </w:t>
      </w:r>
    </w:p>
    <w:p w:rsidR="0021572B" w:rsidRPr="002B36E2" w:rsidRDefault="0021572B" w:rsidP="00A44688">
      <w:pPr>
        <w:pStyle w:val="Default"/>
        <w:spacing w:line="276" w:lineRule="auto"/>
        <w:ind w:left="360" w:right="1086"/>
        <w:jc w:val="both"/>
        <w:rPr>
          <w:rFonts w:ascii="Arial Narrow" w:hAnsi="Arial Narrow"/>
          <w:b/>
          <w:bCs/>
          <w:lang w:val="ga-IE"/>
        </w:rPr>
      </w:pPr>
    </w:p>
    <w:p w:rsidR="0021572B" w:rsidRPr="002B36E2" w:rsidRDefault="0021572B" w:rsidP="00A44688">
      <w:pPr>
        <w:pStyle w:val="Default"/>
        <w:spacing w:line="276" w:lineRule="auto"/>
        <w:ind w:left="360" w:right="1086"/>
        <w:jc w:val="both"/>
        <w:rPr>
          <w:rFonts w:ascii="Arial Narrow" w:hAnsi="Arial Narrow"/>
          <w:lang w:val="ga-IE"/>
        </w:rPr>
      </w:pPr>
      <w:r w:rsidRPr="002B36E2">
        <w:rPr>
          <w:rFonts w:ascii="Arial Narrow" w:hAnsi="Arial Narrow"/>
          <w:lang w:val="ga-IE"/>
        </w:rPr>
        <w:t>Moltar na gníomhaíochtaí seo a nascadh le</w:t>
      </w:r>
      <w:r w:rsidR="00240FD4" w:rsidRPr="002B36E2">
        <w:rPr>
          <w:rFonts w:ascii="Arial Narrow" w:hAnsi="Arial Narrow"/>
          <w:lang w:val="ga-IE"/>
        </w:rPr>
        <w:t>is an ngníomhaíocht</w:t>
      </w:r>
      <w:r w:rsidRPr="002B36E2">
        <w:rPr>
          <w:rFonts w:ascii="Arial Narrow" w:hAnsi="Arial Narrow"/>
          <w:lang w:val="ga-IE"/>
        </w:rPr>
        <w:t xml:space="preserve"> </w:t>
      </w:r>
      <w:r w:rsidRPr="002B36E2">
        <w:rPr>
          <w:rFonts w:ascii="Arial Narrow" w:hAnsi="Arial Narrow"/>
          <w:b/>
          <w:lang w:val="ga-IE"/>
        </w:rPr>
        <w:t>An Aimsir Fháistineach</w:t>
      </w:r>
      <w:r w:rsidRPr="002B36E2">
        <w:rPr>
          <w:rFonts w:ascii="Arial Narrow" w:hAnsi="Arial Narrow"/>
          <w:lang w:val="ga-IE"/>
        </w:rPr>
        <w:t xml:space="preserve"> s</w:t>
      </w:r>
      <w:r w:rsidR="008926E1" w:rsidRPr="002B36E2">
        <w:rPr>
          <w:rFonts w:ascii="Arial Narrow" w:hAnsi="Arial Narrow"/>
          <w:lang w:val="ga-IE"/>
        </w:rPr>
        <w:t>n</w:t>
      </w:r>
      <w:r w:rsidRPr="002B36E2">
        <w:rPr>
          <w:rFonts w:ascii="Arial Narrow" w:hAnsi="Arial Narrow"/>
          <w:lang w:val="ga-IE"/>
        </w:rPr>
        <w:t>a</w:t>
      </w:r>
      <w:r w:rsidR="008926E1" w:rsidRPr="002B36E2">
        <w:rPr>
          <w:rFonts w:ascii="Arial Narrow" w:hAnsi="Arial Narrow"/>
          <w:lang w:val="ga-IE"/>
        </w:rPr>
        <w:t xml:space="preserve"> gníomhaíochtaí</w:t>
      </w:r>
      <w:r w:rsidRPr="002B36E2">
        <w:rPr>
          <w:rFonts w:ascii="Arial Narrow" w:hAnsi="Arial Narrow"/>
          <w:lang w:val="ga-IE"/>
        </w:rPr>
        <w:t xml:space="preserve"> </w:t>
      </w:r>
      <w:r w:rsidR="008926E1" w:rsidRPr="002B36E2">
        <w:rPr>
          <w:rFonts w:ascii="Arial Narrow" w:hAnsi="Arial Narrow"/>
          <w:b/>
          <w:lang w:val="ga-IE"/>
        </w:rPr>
        <w:t xml:space="preserve">An </w:t>
      </w:r>
      <w:r w:rsidRPr="002B36E2">
        <w:rPr>
          <w:rFonts w:ascii="Arial Narrow" w:hAnsi="Arial Narrow"/>
          <w:b/>
          <w:lang w:val="ga-IE"/>
        </w:rPr>
        <w:t>Banc Teanga</w:t>
      </w:r>
      <w:r w:rsidRPr="002B36E2">
        <w:rPr>
          <w:rFonts w:ascii="Arial Narrow" w:hAnsi="Arial Narrow"/>
          <w:lang w:val="ga-IE"/>
        </w:rPr>
        <w:t>.</w:t>
      </w:r>
    </w:p>
    <w:p w:rsidR="0021572B" w:rsidRPr="002B36E2" w:rsidRDefault="0021572B" w:rsidP="00A44688">
      <w:pPr>
        <w:pStyle w:val="Default"/>
        <w:spacing w:line="276" w:lineRule="auto"/>
        <w:ind w:left="360" w:right="1086"/>
        <w:jc w:val="both"/>
        <w:rPr>
          <w:rFonts w:ascii="Arial Narrow" w:hAnsi="Arial Narrow"/>
          <w:b/>
          <w:bCs/>
          <w:lang w:val="ga-IE"/>
        </w:rPr>
      </w:pPr>
    </w:p>
    <w:p w:rsidR="00967D35" w:rsidRPr="002B36E2" w:rsidRDefault="0021572B" w:rsidP="00A44688">
      <w:pPr>
        <w:pStyle w:val="Default"/>
        <w:spacing w:line="276" w:lineRule="auto"/>
        <w:ind w:left="360" w:right="1086"/>
        <w:jc w:val="both"/>
        <w:rPr>
          <w:rFonts w:ascii="Arial Narrow" w:hAnsi="Arial Narrow"/>
          <w:b/>
          <w:sz w:val="28"/>
          <w:szCs w:val="28"/>
          <w:lang w:val="ga-IE"/>
        </w:rPr>
      </w:pPr>
      <w:r w:rsidRPr="002B36E2">
        <w:rPr>
          <w:rFonts w:ascii="Arial Narrow" w:hAnsi="Arial Narrow"/>
          <w:b/>
          <w:bCs/>
          <w:sz w:val="28"/>
          <w:szCs w:val="28"/>
          <w:lang w:val="ga-IE"/>
        </w:rPr>
        <w:t xml:space="preserve">Eolas faoi na féilte: </w:t>
      </w:r>
    </w:p>
    <w:p w:rsidR="0021572B" w:rsidRPr="002B36E2" w:rsidRDefault="0021572B" w:rsidP="00A44688">
      <w:pPr>
        <w:pStyle w:val="Default"/>
        <w:spacing w:line="276" w:lineRule="auto"/>
        <w:ind w:left="360" w:right="1086"/>
        <w:jc w:val="both"/>
        <w:rPr>
          <w:rFonts w:ascii="Arial Narrow" w:hAnsi="Arial Narrow"/>
          <w:b/>
          <w:lang w:val="ga-IE"/>
        </w:rPr>
      </w:pPr>
    </w:p>
    <w:p w:rsidR="00967D35" w:rsidRPr="002B36E2" w:rsidRDefault="00967D35" w:rsidP="00A44688">
      <w:pPr>
        <w:pStyle w:val="Default"/>
        <w:spacing w:line="276" w:lineRule="auto"/>
        <w:ind w:left="360" w:right="1086"/>
        <w:jc w:val="both"/>
        <w:rPr>
          <w:rFonts w:ascii="Arial Narrow" w:hAnsi="Arial Narrow"/>
          <w:b/>
          <w:lang w:val="ga-IE"/>
        </w:rPr>
      </w:pPr>
      <w:r w:rsidRPr="002B36E2">
        <w:rPr>
          <w:rFonts w:ascii="Arial Narrow" w:hAnsi="Arial Narrow"/>
          <w:b/>
          <w:lang w:val="ga-IE"/>
        </w:rPr>
        <w:t>Oireachtas na Ga</w:t>
      </w:r>
      <w:r w:rsidR="004C4BCD" w:rsidRPr="002B36E2">
        <w:rPr>
          <w:rFonts w:ascii="Arial Narrow" w:hAnsi="Arial Narrow"/>
          <w:b/>
          <w:lang w:val="ga-IE"/>
        </w:rPr>
        <w:t>e</w:t>
      </w:r>
      <w:r w:rsidRPr="002B36E2">
        <w:rPr>
          <w:rFonts w:ascii="Arial Narrow" w:hAnsi="Arial Narrow"/>
          <w:b/>
          <w:lang w:val="ga-IE"/>
        </w:rPr>
        <w:t xml:space="preserve">ilge </w:t>
      </w:r>
    </w:p>
    <w:p w:rsidR="00967D35" w:rsidRPr="002B36E2" w:rsidRDefault="00967D35" w:rsidP="00A44688">
      <w:pPr>
        <w:pStyle w:val="Default"/>
        <w:spacing w:line="276" w:lineRule="auto"/>
        <w:ind w:left="360" w:right="1086"/>
        <w:jc w:val="both"/>
        <w:rPr>
          <w:rFonts w:ascii="Arial Narrow" w:hAnsi="Arial Narrow"/>
          <w:lang w:val="ga-IE"/>
        </w:rPr>
      </w:pPr>
      <w:r w:rsidRPr="002B36E2">
        <w:rPr>
          <w:rFonts w:ascii="Arial Narrow" w:hAnsi="Arial Narrow"/>
          <w:lang w:val="ga-IE"/>
        </w:rPr>
        <w:t xml:space="preserve">Tá Oireachtas na Gaeilge tiomanta ar na healaíona dúchasacha agus ar nua-litríocht na Gaeilge a chur chun cinn. Eagraíonn An tOireachtas raon leathan imeachtaí i rith na bliana chun ceiliúradh a dhéanamh orthu seo, ina measc Comórtais Liteartha an Oireachtais, Gradaim Chumarsáide an Oireachtais agus Oireachtas na Samhna, príomhfhéile bhliantúil de chuid na nGael. Bíonn comórtais ardáin sa rince aonair agus san amhránaíocht ar an sean-nós, agallaimh bheirte, lúibíní, scéalaíocht, uirlisí ceoil éagsúla agus eile mar chuid den fhéile, mar aon le comhdhálacha, taispeántais, drámaí, agus imeachtaí sóisialta eile. </w:t>
      </w:r>
    </w:p>
    <w:p w:rsidR="004C4BCD" w:rsidRPr="002B36E2" w:rsidRDefault="004C4BCD" w:rsidP="00A44688">
      <w:pPr>
        <w:pStyle w:val="Default"/>
        <w:spacing w:line="276" w:lineRule="auto"/>
        <w:ind w:left="360" w:right="1086"/>
        <w:jc w:val="both"/>
        <w:rPr>
          <w:rFonts w:ascii="Arial Narrow" w:hAnsi="Arial Narrow"/>
          <w:lang w:val="ga-IE"/>
        </w:rPr>
      </w:pPr>
    </w:p>
    <w:p w:rsidR="00967D35" w:rsidRPr="002B36E2" w:rsidRDefault="00967D35" w:rsidP="00A44688">
      <w:pPr>
        <w:pStyle w:val="Default"/>
        <w:spacing w:line="276" w:lineRule="auto"/>
        <w:ind w:left="360" w:right="1086"/>
        <w:jc w:val="both"/>
        <w:rPr>
          <w:rFonts w:ascii="Arial Narrow" w:hAnsi="Arial Narrow"/>
          <w:b/>
          <w:lang w:val="ga-IE"/>
        </w:rPr>
      </w:pPr>
      <w:r w:rsidRPr="002B36E2">
        <w:rPr>
          <w:rFonts w:ascii="Arial Narrow" w:hAnsi="Arial Narrow"/>
          <w:b/>
          <w:lang w:val="ga-IE"/>
        </w:rPr>
        <w:t>Scoil Merriman</w:t>
      </w:r>
    </w:p>
    <w:p w:rsidR="00967D35" w:rsidRPr="002B36E2" w:rsidRDefault="00187BA9" w:rsidP="00A44688">
      <w:pPr>
        <w:pStyle w:val="Default"/>
        <w:spacing w:line="276" w:lineRule="auto"/>
        <w:ind w:left="360" w:right="1086"/>
        <w:jc w:val="both"/>
        <w:rPr>
          <w:rFonts w:ascii="Arial Narrow" w:hAnsi="Arial Narrow"/>
          <w:lang w:val="ga-IE"/>
        </w:rPr>
      </w:pPr>
      <w:r w:rsidRPr="002B36E2">
        <w:rPr>
          <w:rFonts w:ascii="Arial Narrow" w:hAnsi="Arial Narrow"/>
          <w:lang w:val="ga-IE"/>
        </w:rPr>
        <w:t xml:space="preserve">Scoil dhátheangach is ea an Scoil Samhraidh. Bíonn fáilte roimh gach éinne agus cé gurb é an Béarla príomhtheanga na Scoile, bíonn seimineáir agus roinnt léachtaí ar fáil i nGaeilge leis. Maireann sí ar feadh seachtaine. Spreagadh na haigne agus an anama croí </w:t>
      </w:r>
      <w:r w:rsidRPr="002B36E2">
        <w:rPr>
          <w:rFonts w:ascii="Arial Narrow" w:hAnsi="Arial Narrow"/>
          <w:lang w:val="ga-IE"/>
        </w:rPr>
        <w:lastRenderedPageBreak/>
        <w:t>na scoile</w:t>
      </w:r>
      <w:r w:rsidRPr="002B36E2">
        <w:rPr>
          <w:rFonts w:ascii="Cambria Math" w:hAnsi="Cambria Math" w:cs="Cambria Math"/>
          <w:lang w:val="ga-IE"/>
        </w:rPr>
        <w:t> </w:t>
      </w:r>
      <w:r w:rsidRPr="002B36E2">
        <w:rPr>
          <w:rFonts w:ascii="Arial Narrow" w:hAnsi="Arial Narrow" w:cs="Arial Narrow"/>
          <w:lang w:val="ga-IE"/>
        </w:rPr>
        <w:t>—</w:t>
      </w:r>
      <w:r w:rsidRPr="002B36E2">
        <w:rPr>
          <w:rFonts w:ascii="Cambria Math" w:hAnsi="Cambria Math" w:cs="Cambria Math"/>
          <w:lang w:val="ga-IE"/>
        </w:rPr>
        <w:t> </w:t>
      </w:r>
      <w:r w:rsidRPr="002B36E2">
        <w:rPr>
          <w:rFonts w:ascii="Arial Narrow" w:hAnsi="Arial Narrow"/>
          <w:lang w:val="ga-IE"/>
        </w:rPr>
        <w:t>b</w:t>
      </w:r>
      <w:r w:rsidRPr="002B36E2">
        <w:rPr>
          <w:rFonts w:ascii="Arial Narrow" w:hAnsi="Arial Narrow" w:cs="Arial Narrow"/>
          <w:lang w:val="ga-IE"/>
        </w:rPr>
        <w:t>í</w:t>
      </w:r>
      <w:r w:rsidRPr="002B36E2">
        <w:rPr>
          <w:rFonts w:ascii="Arial Narrow" w:hAnsi="Arial Narrow"/>
          <w:lang w:val="ga-IE"/>
        </w:rPr>
        <w:t>odh s</w:t>
      </w:r>
      <w:r w:rsidRPr="002B36E2">
        <w:rPr>
          <w:rFonts w:ascii="Arial Narrow" w:hAnsi="Arial Narrow" w:cs="Arial Narrow"/>
          <w:lang w:val="ga-IE"/>
        </w:rPr>
        <w:t>é</w:t>
      </w:r>
      <w:r w:rsidRPr="002B36E2">
        <w:rPr>
          <w:rFonts w:ascii="Arial Narrow" w:hAnsi="Arial Narrow"/>
          <w:lang w:val="ga-IE"/>
        </w:rPr>
        <w:t xml:space="preserve"> i bhfoirm d</w:t>
      </w:r>
      <w:r w:rsidRPr="002B36E2">
        <w:rPr>
          <w:rFonts w:ascii="Arial Narrow" w:hAnsi="Arial Narrow" w:cs="Arial Narrow"/>
          <w:lang w:val="ga-IE"/>
        </w:rPr>
        <w:t>í</w:t>
      </w:r>
      <w:r w:rsidRPr="002B36E2">
        <w:rPr>
          <w:rFonts w:ascii="Arial Narrow" w:hAnsi="Arial Narrow"/>
          <w:lang w:val="ga-IE"/>
        </w:rPr>
        <w:t>osp</w:t>
      </w:r>
      <w:r w:rsidRPr="002B36E2">
        <w:rPr>
          <w:rFonts w:ascii="Arial Narrow" w:hAnsi="Arial Narrow" w:cs="Arial Narrow"/>
          <w:lang w:val="ga-IE"/>
        </w:rPr>
        <w:t>ó</w:t>
      </w:r>
      <w:r w:rsidRPr="002B36E2">
        <w:rPr>
          <w:rFonts w:ascii="Arial Narrow" w:hAnsi="Arial Narrow"/>
          <w:lang w:val="ga-IE"/>
        </w:rPr>
        <w:t>ireachta, l</w:t>
      </w:r>
      <w:r w:rsidRPr="002B36E2">
        <w:rPr>
          <w:rFonts w:ascii="Arial Narrow" w:hAnsi="Arial Narrow" w:cs="Arial Narrow"/>
          <w:lang w:val="ga-IE"/>
        </w:rPr>
        <w:t>é</w:t>
      </w:r>
      <w:r w:rsidRPr="002B36E2">
        <w:rPr>
          <w:rFonts w:ascii="Arial Narrow" w:hAnsi="Arial Narrow"/>
          <w:lang w:val="ga-IE"/>
        </w:rPr>
        <w:t>achta</w:t>
      </w:r>
      <w:r w:rsidRPr="002B36E2">
        <w:rPr>
          <w:rFonts w:ascii="Arial Narrow" w:hAnsi="Arial Narrow" w:cs="Arial Narrow"/>
          <w:lang w:val="ga-IE"/>
        </w:rPr>
        <w:t>í</w:t>
      </w:r>
      <w:r w:rsidRPr="002B36E2">
        <w:rPr>
          <w:rFonts w:ascii="Arial Narrow" w:hAnsi="Arial Narrow"/>
          <w:lang w:val="ga-IE"/>
        </w:rPr>
        <w:t>, si</w:t>
      </w:r>
      <w:r w:rsidRPr="002B36E2">
        <w:rPr>
          <w:rFonts w:ascii="Arial Narrow" w:hAnsi="Arial Narrow" w:cs="Arial Narrow"/>
          <w:lang w:val="ga-IE"/>
        </w:rPr>
        <w:t>ú</w:t>
      </w:r>
      <w:r w:rsidRPr="002B36E2">
        <w:rPr>
          <w:rFonts w:ascii="Arial Narrow" w:hAnsi="Arial Narrow"/>
          <w:lang w:val="ga-IE"/>
        </w:rPr>
        <w:t>l</w:t>
      </w:r>
      <w:r w:rsidRPr="002B36E2">
        <w:rPr>
          <w:rFonts w:ascii="Arial Narrow" w:hAnsi="Arial Narrow" w:cs="Arial Narrow"/>
          <w:lang w:val="ga-IE"/>
        </w:rPr>
        <w:t>ó</w:t>
      </w:r>
      <w:r w:rsidRPr="002B36E2">
        <w:rPr>
          <w:rFonts w:ascii="Arial Narrow" w:hAnsi="Arial Narrow"/>
          <w:lang w:val="ga-IE"/>
        </w:rPr>
        <w:t>ide, amhr</w:t>
      </w:r>
      <w:r w:rsidRPr="002B36E2">
        <w:rPr>
          <w:rFonts w:ascii="Arial Narrow" w:hAnsi="Arial Narrow" w:cs="Arial Narrow"/>
          <w:lang w:val="ga-IE"/>
        </w:rPr>
        <w:t>á</w:t>
      </w:r>
      <w:r w:rsidRPr="002B36E2">
        <w:rPr>
          <w:rFonts w:ascii="Arial Narrow" w:hAnsi="Arial Narrow"/>
          <w:lang w:val="ga-IE"/>
        </w:rPr>
        <w:t>na</w:t>
      </w:r>
      <w:r w:rsidRPr="002B36E2">
        <w:rPr>
          <w:rFonts w:ascii="Arial Narrow" w:hAnsi="Arial Narrow" w:cs="Arial Narrow"/>
          <w:lang w:val="ga-IE"/>
        </w:rPr>
        <w:t>í</w:t>
      </w:r>
      <w:r w:rsidRPr="002B36E2">
        <w:rPr>
          <w:rFonts w:ascii="Arial Narrow" w:hAnsi="Arial Narrow"/>
          <w:lang w:val="ga-IE"/>
        </w:rPr>
        <w:t xml:space="preserve">ochta, ceardlann, </w:t>
      </w:r>
      <w:r w:rsidR="001A25C4">
        <w:rPr>
          <w:rFonts w:ascii="Arial Narrow" w:hAnsi="Arial Narrow"/>
          <w:lang w:val="ga-IE"/>
        </w:rPr>
        <w:t>nó rince.</w:t>
      </w:r>
      <w:bookmarkStart w:id="17" w:name="_GoBack"/>
      <w:bookmarkEnd w:id="17"/>
    </w:p>
    <w:p w:rsidR="00967D35" w:rsidRPr="002B36E2" w:rsidRDefault="00967D35" w:rsidP="00A44688">
      <w:pPr>
        <w:pStyle w:val="Default"/>
        <w:spacing w:line="276" w:lineRule="auto"/>
        <w:ind w:left="360" w:right="1086"/>
        <w:jc w:val="both"/>
        <w:rPr>
          <w:rFonts w:ascii="Arial Narrow" w:hAnsi="Arial Narrow"/>
          <w:lang w:val="ga-IE"/>
        </w:rPr>
      </w:pPr>
    </w:p>
    <w:p w:rsidR="00A92E51" w:rsidRPr="002B36E2" w:rsidRDefault="00A92E51" w:rsidP="00A44688">
      <w:pPr>
        <w:pStyle w:val="Default"/>
        <w:spacing w:line="276" w:lineRule="auto"/>
        <w:ind w:left="360" w:right="1086"/>
        <w:jc w:val="both"/>
        <w:rPr>
          <w:rFonts w:ascii="Arial Narrow" w:hAnsi="Arial Narrow"/>
          <w:b/>
          <w:lang w:val="ga-IE"/>
        </w:rPr>
      </w:pPr>
      <w:r w:rsidRPr="002B36E2">
        <w:rPr>
          <w:rFonts w:ascii="Arial Narrow" w:hAnsi="Arial Narrow"/>
          <w:b/>
          <w:lang w:val="ga-IE"/>
        </w:rPr>
        <w:t>Seachtain na Gaeilge</w:t>
      </w:r>
    </w:p>
    <w:p w:rsidR="00A92E51" w:rsidRPr="002B36E2" w:rsidRDefault="00A92E51" w:rsidP="00A44688">
      <w:pPr>
        <w:pStyle w:val="Default"/>
        <w:spacing w:line="276" w:lineRule="auto"/>
        <w:ind w:left="360" w:right="1086"/>
        <w:jc w:val="both"/>
        <w:rPr>
          <w:rFonts w:ascii="Arial Narrow" w:hAnsi="Arial Narrow"/>
          <w:lang w:val="ga-IE"/>
        </w:rPr>
      </w:pPr>
      <w:r w:rsidRPr="002B36E2">
        <w:rPr>
          <w:rFonts w:ascii="Arial Narrow" w:hAnsi="Arial Narrow"/>
          <w:lang w:val="ga-IE"/>
        </w:rPr>
        <w:t xml:space="preserve">Is féile idirnáisiúnta Ghaeilge í Seachtain na Gaeilge, atá ar an gceiliúradh is mó dár dteanga agus dár gcultúr dúchais </w:t>
      </w:r>
      <w:r w:rsidR="00BE7228">
        <w:rPr>
          <w:rFonts w:ascii="Arial Narrow" w:hAnsi="Arial Narrow"/>
          <w:lang w:val="ga-IE"/>
        </w:rPr>
        <w:t>B</w:t>
      </w:r>
      <w:r w:rsidRPr="002B36E2">
        <w:rPr>
          <w:rFonts w:ascii="Arial Narrow" w:hAnsi="Arial Narrow"/>
          <w:lang w:val="ga-IE"/>
        </w:rPr>
        <w:t xml:space="preserve">íonn </w:t>
      </w:r>
      <w:r w:rsidR="00BE7228">
        <w:rPr>
          <w:rFonts w:ascii="Arial Narrow" w:hAnsi="Arial Narrow"/>
          <w:lang w:val="ga-IE"/>
        </w:rPr>
        <w:t xml:space="preserve">sí </w:t>
      </w:r>
      <w:r w:rsidRPr="002B36E2">
        <w:rPr>
          <w:rFonts w:ascii="Arial Narrow" w:hAnsi="Arial Narrow"/>
          <w:lang w:val="ga-IE"/>
        </w:rPr>
        <w:t>ar siúl in Éirinn agus in go leor tíortha eile gach bliain.</w:t>
      </w:r>
      <w:r w:rsidR="00075337" w:rsidRPr="002B36E2">
        <w:rPr>
          <w:rFonts w:ascii="Arial Narrow" w:hAnsi="Arial Narrow"/>
          <w:lang w:val="ga-IE"/>
        </w:rPr>
        <w:t xml:space="preserve"> </w:t>
      </w:r>
      <w:r w:rsidRPr="002B36E2">
        <w:rPr>
          <w:rFonts w:ascii="Arial Narrow" w:hAnsi="Arial Narrow"/>
          <w:lang w:val="ga-IE"/>
        </w:rPr>
        <w:t xml:space="preserve">Tugann an fhéile deis </w:t>
      </w:r>
      <w:r w:rsidR="00075337" w:rsidRPr="002B36E2">
        <w:rPr>
          <w:rFonts w:ascii="Arial Narrow" w:hAnsi="Arial Narrow"/>
          <w:lang w:val="ga-IE"/>
        </w:rPr>
        <w:t>d</w:t>
      </w:r>
      <w:r w:rsidRPr="002B36E2">
        <w:rPr>
          <w:rFonts w:ascii="Arial Narrow" w:hAnsi="Arial Narrow"/>
          <w:lang w:val="ga-IE"/>
        </w:rPr>
        <w:t>o gach uile dhuine sult a bhaint as an nGaeilge, idir chainteoirí dúchais, fhoghlaimeoirí agus lucht an chúpla focal araon, trí fhéilire imeachtaí siamsúla agus spraíúla a chur ar fáil do gach cin</w:t>
      </w:r>
      <w:r w:rsidR="0021572B" w:rsidRPr="002B36E2">
        <w:rPr>
          <w:rFonts w:ascii="Arial Narrow" w:hAnsi="Arial Narrow"/>
          <w:lang w:val="ga-IE"/>
        </w:rPr>
        <w:t xml:space="preserve">eál suime agus gach aoisghrúpa. </w:t>
      </w:r>
      <w:r w:rsidR="00DB185E" w:rsidRPr="002B36E2">
        <w:rPr>
          <w:rFonts w:ascii="Arial Narrow" w:hAnsi="Arial Narrow"/>
          <w:lang w:val="ga-IE"/>
        </w:rPr>
        <w:t>Is grúpaí deonacha agus pobail</w:t>
      </w:r>
      <w:r w:rsidR="00BE7228">
        <w:rPr>
          <w:rFonts w:ascii="Arial Narrow" w:hAnsi="Arial Narrow"/>
          <w:lang w:val="ga-IE"/>
        </w:rPr>
        <w:t>,</w:t>
      </w:r>
      <w:r w:rsidR="00BE7228" w:rsidRPr="002B36E2">
        <w:rPr>
          <w:rFonts w:ascii="Arial Narrow" w:hAnsi="Arial Narrow"/>
          <w:lang w:val="ga-IE"/>
        </w:rPr>
        <w:t xml:space="preserve"> </w:t>
      </w:r>
      <w:r w:rsidR="00DB185E" w:rsidRPr="002B36E2">
        <w:rPr>
          <w:rFonts w:ascii="Arial Narrow" w:hAnsi="Arial Narrow"/>
          <w:lang w:val="ga-IE"/>
        </w:rPr>
        <w:t>comhairlí áitiúla</w:t>
      </w:r>
      <w:r w:rsidR="00BE7228">
        <w:rPr>
          <w:rFonts w:ascii="Arial Narrow" w:hAnsi="Arial Narrow"/>
          <w:lang w:val="ga-IE"/>
        </w:rPr>
        <w:t>,</w:t>
      </w:r>
      <w:r w:rsidR="00BE7228" w:rsidRPr="002B36E2">
        <w:rPr>
          <w:rFonts w:ascii="Arial Narrow" w:hAnsi="Arial Narrow"/>
          <w:lang w:val="ga-IE"/>
        </w:rPr>
        <w:t xml:space="preserve"> </w:t>
      </w:r>
      <w:r w:rsidR="00DB185E" w:rsidRPr="002B36E2">
        <w:rPr>
          <w:rFonts w:ascii="Arial Narrow" w:hAnsi="Arial Narrow"/>
          <w:lang w:val="ga-IE"/>
        </w:rPr>
        <w:t>scoileanna</w:t>
      </w:r>
      <w:r w:rsidR="00BE7228">
        <w:rPr>
          <w:rFonts w:ascii="Arial Narrow" w:hAnsi="Arial Narrow"/>
          <w:lang w:val="ga-IE"/>
        </w:rPr>
        <w:t>,</w:t>
      </w:r>
      <w:r w:rsidR="00BE7228" w:rsidRPr="002B36E2">
        <w:rPr>
          <w:rFonts w:ascii="Arial Narrow" w:hAnsi="Arial Narrow"/>
          <w:lang w:val="ga-IE"/>
        </w:rPr>
        <w:t xml:space="preserve"> </w:t>
      </w:r>
      <w:r w:rsidR="00DB185E" w:rsidRPr="002B36E2">
        <w:rPr>
          <w:rFonts w:ascii="Arial Narrow" w:hAnsi="Arial Narrow"/>
          <w:lang w:val="ga-IE"/>
        </w:rPr>
        <w:t>leabharlanna</w:t>
      </w:r>
      <w:r w:rsidR="00BE7228">
        <w:rPr>
          <w:rFonts w:ascii="Arial Narrow" w:hAnsi="Arial Narrow"/>
          <w:lang w:val="ga-IE"/>
        </w:rPr>
        <w:t>,</w:t>
      </w:r>
      <w:r w:rsidR="00BE7228" w:rsidRPr="002B36E2">
        <w:rPr>
          <w:rFonts w:ascii="Arial Narrow" w:hAnsi="Arial Narrow"/>
          <w:lang w:val="ga-IE"/>
        </w:rPr>
        <w:t xml:space="preserve"> </w:t>
      </w:r>
      <w:r w:rsidRPr="002B36E2">
        <w:rPr>
          <w:rFonts w:ascii="Arial Narrow" w:hAnsi="Arial Narrow"/>
          <w:lang w:val="ga-IE"/>
        </w:rPr>
        <w:t>agus eagrais cheoil, spóirt, ealaíon agus chultúrtha a eagraíonn imeachtaí ina gceanta</w:t>
      </w:r>
      <w:r w:rsidR="00DB185E" w:rsidRPr="002B36E2">
        <w:rPr>
          <w:rFonts w:ascii="Arial Narrow" w:hAnsi="Arial Narrow"/>
          <w:lang w:val="ga-IE"/>
        </w:rPr>
        <w:t>i</w:t>
      </w:r>
      <w:r w:rsidRPr="002B36E2">
        <w:rPr>
          <w:rFonts w:ascii="Arial Narrow" w:hAnsi="Arial Narrow"/>
          <w:lang w:val="ga-IE"/>
        </w:rPr>
        <w:t>r féin do Sheachtain na Gaeilge.</w:t>
      </w:r>
    </w:p>
    <w:p w:rsidR="00075337" w:rsidRPr="002B36E2" w:rsidRDefault="00075337" w:rsidP="00A44688">
      <w:pPr>
        <w:ind w:right="1086"/>
        <w:jc w:val="both"/>
        <w:rPr>
          <w:lang w:val="ga-IE"/>
        </w:rPr>
      </w:pPr>
    </w:p>
    <w:p w:rsidR="00DF4830" w:rsidRPr="002B36E2" w:rsidRDefault="00DF4830" w:rsidP="00A44688">
      <w:pPr>
        <w:pStyle w:val="Default"/>
        <w:ind w:right="1086"/>
        <w:jc w:val="both"/>
        <w:rPr>
          <w:rFonts w:ascii="Arial Narrow" w:hAnsi="Arial Narrow" w:cs="Arial"/>
          <w:b/>
          <w:bCs/>
          <w:sz w:val="28"/>
          <w:szCs w:val="28"/>
          <w:lang w:val="ga-IE"/>
        </w:rPr>
      </w:pPr>
      <w:r w:rsidRPr="002B36E2">
        <w:rPr>
          <w:rFonts w:ascii="Arial Narrow" w:hAnsi="Arial Narrow" w:cs="Arial"/>
          <w:b/>
          <w:bCs/>
          <w:sz w:val="28"/>
          <w:szCs w:val="28"/>
          <w:lang w:val="ga-IE"/>
        </w:rPr>
        <w:t>Freagraí</w:t>
      </w:r>
    </w:p>
    <w:p w:rsidR="00DF4830" w:rsidRPr="002B36E2" w:rsidRDefault="00DF4830" w:rsidP="00A44688">
      <w:pPr>
        <w:pStyle w:val="Default"/>
        <w:ind w:right="1086"/>
        <w:jc w:val="both"/>
        <w:rPr>
          <w:rFonts w:ascii="Arial Narrow" w:hAnsi="Arial Narrow" w:cs="Arial"/>
          <w:b/>
          <w:bCs/>
          <w:sz w:val="28"/>
          <w:szCs w:val="28"/>
          <w:lang w:val="ga-IE"/>
        </w:rPr>
      </w:pPr>
    </w:p>
    <w:p w:rsidR="00DB185E" w:rsidRPr="002B36E2" w:rsidRDefault="00DB185E" w:rsidP="00DB185E">
      <w:pPr>
        <w:autoSpaceDE w:val="0"/>
        <w:autoSpaceDN w:val="0"/>
        <w:adjustRightInd w:val="0"/>
        <w:spacing w:after="0" w:line="240" w:lineRule="auto"/>
        <w:ind w:right="1086"/>
        <w:jc w:val="both"/>
        <w:rPr>
          <w:rFonts w:ascii="Arial Narrow" w:hAnsi="Arial Narrow" w:cs="Arial"/>
          <w:b/>
          <w:bCs/>
          <w:color w:val="000000"/>
          <w:sz w:val="24"/>
          <w:szCs w:val="24"/>
          <w:lang w:val="ga-IE"/>
        </w:rPr>
      </w:pPr>
      <w:r w:rsidRPr="002B36E2">
        <w:rPr>
          <w:rFonts w:ascii="Arial Narrow" w:hAnsi="Arial Narrow" w:cs="Arial"/>
          <w:b/>
          <w:bCs/>
          <w:color w:val="000000"/>
          <w:sz w:val="24"/>
          <w:szCs w:val="24"/>
          <w:lang w:val="ga-IE"/>
        </w:rPr>
        <w:t xml:space="preserve">Tá brón orm! </w:t>
      </w:r>
    </w:p>
    <w:p w:rsidR="0021572B" w:rsidRPr="002B36E2" w:rsidRDefault="0021572B" w:rsidP="00A44688">
      <w:pPr>
        <w:pStyle w:val="Default"/>
        <w:numPr>
          <w:ilvl w:val="0"/>
          <w:numId w:val="3"/>
        </w:numPr>
        <w:ind w:right="1086"/>
        <w:jc w:val="both"/>
        <w:rPr>
          <w:rFonts w:ascii="Arial Narrow" w:hAnsi="Arial Narrow" w:cs="Arial"/>
          <w:bCs/>
          <w:lang w:val="ga-IE"/>
        </w:rPr>
        <w:sectPr w:rsidR="0021572B" w:rsidRPr="002B36E2" w:rsidSect="00D9398D">
          <w:type w:val="continuous"/>
          <w:pgSz w:w="12240" w:h="16340"/>
          <w:pgMar w:top="1156" w:right="1321" w:bottom="1440" w:left="1611" w:header="720" w:footer="720" w:gutter="0"/>
          <w:cols w:space="720"/>
          <w:noEndnote/>
        </w:sectPr>
      </w:pP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lastRenderedPageBreak/>
        <w:t>maith</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slaghdán (solúbtha)</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ghortaigh/bhris</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ospidéal/otharlann/leaba</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bheidh</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phictiúrlann (solúbtha)</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leithscéal</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lastRenderedPageBreak/>
        <w:t>séú (solúbtha)</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ceolchoirm</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mhaith</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bhialann</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deoch</w:t>
      </w:r>
    </w:p>
    <w:p w:rsidR="00DF4830" w:rsidRPr="002B36E2" w:rsidRDefault="00DF4830" w:rsidP="00A44688">
      <w:pPr>
        <w:pStyle w:val="Default"/>
        <w:numPr>
          <w:ilvl w:val="0"/>
          <w:numId w:val="3"/>
        </w:numPr>
        <w:ind w:right="1086"/>
        <w:jc w:val="both"/>
        <w:rPr>
          <w:rFonts w:ascii="Arial Narrow" w:hAnsi="Arial Narrow" w:cs="Arial"/>
          <w:bCs/>
          <w:lang w:val="ga-IE"/>
        </w:rPr>
      </w:pPr>
      <w:r w:rsidRPr="002B36E2">
        <w:rPr>
          <w:rFonts w:ascii="Arial Narrow" w:hAnsi="Arial Narrow" w:cs="Arial"/>
          <w:bCs/>
          <w:lang w:val="ga-IE"/>
        </w:rPr>
        <w:t>deireadh</w:t>
      </w:r>
    </w:p>
    <w:p w:rsidR="0021572B" w:rsidRPr="002B36E2" w:rsidRDefault="0021572B" w:rsidP="00A44688">
      <w:pPr>
        <w:autoSpaceDE w:val="0"/>
        <w:autoSpaceDN w:val="0"/>
        <w:adjustRightInd w:val="0"/>
        <w:spacing w:after="0" w:line="240" w:lineRule="auto"/>
        <w:ind w:right="1086"/>
        <w:jc w:val="both"/>
        <w:rPr>
          <w:rFonts w:ascii="Arial Narrow" w:hAnsi="Arial Narrow" w:cs="Arial"/>
          <w:b/>
          <w:bCs/>
          <w:color w:val="000000"/>
          <w:sz w:val="24"/>
          <w:szCs w:val="24"/>
          <w:lang w:val="ga-IE"/>
        </w:rPr>
        <w:sectPr w:rsidR="0021572B" w:rsidRPr="002B36E2" w:rsidSect="0021572B">
          <w:type w:val="continuous"/>
          <w:pgSz w:w="12240" w:h="16340"/>
          <w:pgMar w:top="1156" w:right="1321" w:bottom="1440" w:left="1611" w:header="720" w:footer="720" w:gutter="0"/>
          <w:cols w:num="2" w:space="720"/>
          <w:noEndnote/>
        </w:sectPr>
      </w:pPr>
    </w:p>
    <w:p w:rsidR="0021572B" w:rsidRPr="002B36E2" w:rsidRDefault="0021572B" w:rsidP="00A44688">
      <w:pPr>
        <w:autoSpaceDE w:val="0"/>
        <w:autoSpaceDN w:val="0"/>
        <w:adjustRightInd w:val="0"/>
        <w:spacing w:after="0" w:line="240" w:lineRule="auto"/>
        <w:ind w:right="1086"/>
        <w:jc w:val="both"/>
        <w:rPr>
          <w:rFonts w:ascii="Arial Narrow" w:hAnsi="Arial Narrow" w:cs="Arial"/>
          <w:b/>
          <w:bCs/>
          <w:color w:val="000000"/>
          <w:sz w:val="24"/>
          <w:szCs w:val="24"/>
          <w:lang w:val="ga-IE"/>
        </w:rPr>
      </w:pPr>
    </w:p>
    <w:p w:rsidR="00A92E51" w:rsidRPr="002B36E2" w:rsidRDefault="00A92E51" w:rsidP="00A44688">
      <w:pPr>
        <w:autoSpaceDE w:val="0"/>
        <w:autoSpaceDN w:val="0"/>
        <w:adjustRightInd w:val="0"/>
        <w:spacing w:after="0" w:line="240" w:lineRule="auto"/>
        <w:ind w:right="1086"/>
        <w:jc w:val="both"/>
        <w:rPr>
          <w:rFonts w:ascii="Arial Narrow" w:hAnsi="Arial Narrow" w:cs="Arial"/>
          <w:b/>
          <w:bCs/>
          <w:color w:val="000000"/>
          <w:sz w:val="24"/>
          <w:szCs w:val="24"/>
          <w:lang w:val="ga-IE"/>
        </w:rPr>
      </w:pPr>
      <w:r w:rsidRPr="002B36E2">
        <w:rPr>
          <w:rFonts w:ascii="Arial Narrow" w:hAnsi="Arial Narrow" w:cs="Arial"/>
          <w:b/>
          <w:bCs/>
          <w:color w:val="000000"/>
          <w:sz w:val="24"/>
          <w:szCs w:val="24"/>
          <w:lang w:val="ga-IE"/>
        </w:rPr>
        <w:t xml:space="preserve">Tá brón orm! </w:t>
      </w: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r w:rsidRPr="002B36E2">
        <w:rPr>
          <w:rFonts w:ascii="Arial Narrow" w:hAnsi="Arial Narrow" w:cs="Arial"/>
          <w:b/>
          <w:bCs/>
          <w:color w:val="000000"/>
          <w:sz w:val="24"/>
          <w:szCs w:val="24"/>
          <w:lang w:val="ga-IE"/>
        </w:rPr>
        <w:t>Féilte na Gaeilge</w:t>
      </w:r>
      <w:r w:rsidRPr="002B36E2">
        <w:rPr>
          <w:rFonts w:ascii="Arial" w:hAnsi="Arial" w:cs="Arial"/>
          <w:b/>
          <w:bCs/>
          <w:color w:val="000000"/>
          <w:sz w:val="24"/>
          <w:szCs w:val="24"/>
          <w:lang w:val="ga-IE"/>
        </w:rPr>
        <w:t xml:space="preserve"> </w:t>
      </w: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4E5BFA" w:rsidP="00A44688">
      <w:pPr>
        <w:autoSpaceDE w:val="0"/>
        <w:autoSpaceDN w:val="0"/>
        <w:adjustRightInd w:val="0"/>
        <w:spacing w:after="0" w:line="240" w:lineRule="auto"/>
        <w:ind w:right="1086"/>
        <w:jc w:val="both"/>
        <w:rPr>
          <w:rFonts w:ascii="Arial" w:hAnsi="Arial" w:cs="Arial"/>
          <w:b/>
          <w:bCs/>
          <w:color w:val="000000"/>
          <w:sz w:val="44"/>
          <w:szCs w:val="24"/>
          <w:lang w:val="ga-IE"/>
        </w:rPr>
      </w:pPr>
      <w:r w:rsidRPr="004E5BFA">
        <w:rPr>
          <w:rFonts w:ascii="Arial" w:hAnsi="Arial" w:cs="Arial"/>
          <w:b/>
          <w:bCs/>
          <w:noProof/>
          <w:color w:val="000000"/>
          <w:sz w:val="44"/>
          <w:szCs w:val="24"/>
          <w:lang w:val="ga-IE" w:eastAsia="ga-IE"/>
        </w:rPr>
        <w:pict>
          <v:roundrect id="_x0000_s1035" style="position:absolute;left:0;text-align:left;margin-left:258.45pt;margin-top:19pt;width:210.75pt;height:228pt;z-index:251669504" arcsize="10923f" fillcolor="white [3201]" strokecolor="black [3200]" strokeweight="5pt">
            <v:stroke linestyle="thickThin"/>
            <v:shadow color="#868686"/>
            <v:textbox>
              <w:txbxContent>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Scoil Merriman</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Scoil an tsamhraidh</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14 – 18 Lúnasa</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Ag tosú ar 10.00 a.m.</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Lios Dúin Bhearna, Co. An Chláir</w:t>
                  </w:r>
                </w:p>
                <w:p w:rsidR="00A44688" w:rsidRPr="00BE7228" w:rsidRDefault="004E5BFA" w:rsidP="00075337">
                  <w:pPr>
                    <w:spacing w:after="0"/>
                    <w:jc w:val="center"/>
                    <w:rPr>
                      <w:rFonts w:ascii="Arial Narrow" w:hAnsi="Arial Narrow" w:cs="Arial"/>
                      <w:b/>
                      <w:sz w:val="24"/>
                      <w:szCs w:val="24"/>
                      <w:lang w:val="fr-FR"/>
                      <w:rPrChange w:id="18" w:author="Language Centre" w:date="2013-06-20T14:23:00Z">
                        <w:rPr>
                          <w:rFonts w:ascii="Arial Narrow" w:hAnsi="Arial Narrow" w:cs="Arial"/>
                          <w:b/>
                          <w:sz w:val="24"/>
                          <w:szCs w:val="24"/>
                        </w:rPr>
                      </w:rPrChange>
                    </w:rPr>
                  </w:pPr>
                  <w:r w:rsidRPr="004E5BFA">
                    <w:rPr>
                      <w:rFonts w:ascii="Arial Narrow" w:hAnsi="Arial Narrow" w:cs="Arial"/>
                      <w:b/>
                      <w:sz w:val="24"/>
                      <w:szCs w:val="24"/>
                      <w:lang w:val="fr-FR"/>
                      <w:rPrChange w:id="19" w:author="Language Centre" w:date="2013-06-20T14:23:00Z">
                        <w:rPr>
                          <w:rFonts w:ascii="Arial Narrow" w:hAnsi="Arial Narrow" w:cs="Arial"/>
                          <w:b/>
                          <w:sz w:val="24"/>
                          <w:szCs w:val="24"/>
                        </w:rPr>
                      </w:rPrChange>
                    </w:rPr>
                    <w:t>Tá níos mó eola</w:t>
                  </w:r>
                  <w:ins w:id="20" w:author="Language Centre" w:date="2013-06-20T14:23:00Z">
                    <w:r w:rsidRPr="004E5BFA">
                      <w:rPr>
                        <w:rFonts w:ascii="Arial Narrow" w:hAnsi="Arial Narrow" w:cs="Arial"/>
                        <w:b/>
                        <w:sz w:val="24"/>
                        <w:szCs w:val="24"/>
                        <w:lang w:val="fr-FR"/>
                        <w:rPrChange w:id="21" w:author="Language Centre" w:date="2013-06-20T14:23:00Z">
                          <w:rPr>
                            <w:rFonts w:ascii="Arial Narrow" w:hAnsi="Arial Narrow" w:cs="Arial"/>
                            <w:b/>
                            <w:sz w:val="24"/>
                            <w:szCs w:val="24"/>
                          </w:rPr>
                        </w:rPrChange>
                      </w:rPr>
                      <w:t>i</w:t>
                    </w:r>
                  </w:ins>
                  <w:r w:rsidRPr="004E5BFA">
                    <w:rPr>
                      <w:rFonts w:ascii="Arial Narrow" w:hAnsi="Arial Narrow" w:cs="Arial"/>
                      <w:b/>
                      <w:sz w:val="24"/>
                      <w:szCs w:val="24"/>
                      <w:lang w:val="fr-FR"/>
                      <w:rPrChange w:id="22" w:author="Language Centre" w:date="2013-06-20T14:23:00Z">
                        <w:rPr>
                          <w:rFonts w:ascii="Arial Narrow" w:hAnsi="Arial Narrow" w:cs="Arial"/>
                          <w:b/>
                          <w:sz w:val="24"/>
                          <w:szCs w:val="24"/>
                        </w:rPr>
                      </w:rPrChange>
                    </w:rPr>
                    <w:t>s ar fáil ar</w:t>
                  </w:r>
                </w:p>
                <w:p w:rsidR="00A44688" w:rsidRPr="006F3207" w:rsidRDefault="004E5BFA" w:rsidP="00075337">
                  <w:pPr>
                    <w:spacing w:after="0"/>
                    <w:jc w:val="center"/>
                    <w:rPr>
                      <w:rFonts w:ascii="Arial" w:hAnsi="Arial" w:cs="Arial"/>
                      <w:b/>
                      <w:sz w:val="24"/>
                      <w:szCs w:val="24"/>
                      <w:lang w:val="fr-FR"/>
                      <w:rPrChange w:id="23" w:author="Language Centre" w:date="2013-06-20T17:12:00Z">
                        <w:rPr>
                          <w:rFonts w:ascii="Arial" w:hAnsi="Arial" w:cs="Arial"/>
                          <w:b/>
                          <w:sz w:val="24"/>
                          <w:szCs w:val="24"/>
                        </w:rPr>
                      </w:rPrChange>
                    </w:rPr>
                  </w:pPr>
                  <w:r>
                    <w:fldChar w:fldCharType="begin"/>
                  </w:r>
                  <w:r w:rsidRPr="004E5BFA">
                    <w:rPr>
                      <w:lang w:val="fr-FR"/>
                      <w:rPrChange w:id="24" w:author="Language Centre" w:date="2013-06-20T17:12:00Z">
                        <w:rPr/>
                      </w:rPrChange>
                    </w:rPr>
                    <w:instrText>HYPERLINK "http://www.merriman.ie/index.ga"</w:instrText>
                  </w:r>
                  <w:r>
                    <w:fldChar w:fldCharType="separate"/>
                  </w:r>
                  <w:r w:rsidRPr="004E5BFA">
                    <w:rPr>
                      <w:rStyle w:val="Hyperlink"/>
                      <w:rFonts w:ascii="Arial Narrow" w:hAnsi="Arial Narrow" w:cs="Arial"/>
                      <w:b/>
                      <w:sz w:val="24"/>
                      <w:szCs w:val="24"/>
                      <w:lang w:val="fr-FR"/>
                      <w:rPrChange w:id="25" w:author="Language Centre" w:date="2013-06-20T17:12:00Z">
                        <w:rPr>
                          <w:rStyle w:val="Hyperlink"/>
                          <w:rFonts w:ascii="Arial Narrow" w:hAnsi="Arial Narrow" w:cs="Arial"/>
                          <w:b/>
                          <w:sz w:val="24"/>
                          <w:szCs w:val="24"/>
                        </w:rPr>
                      </w:rPrChange>
                    </w:rPr>
                    <w:t>http://www.merriman.ie/index.ga</w:t>
                  </w:r>
                  <w:r>
                    <w:fldChar w:fldCharType="end"/>
                  </w:r>
                </w:p>
                <w:p w:rsidR="00A44688" w:rsidRPr="006F3207" w:rsidRDefault="00A44688" w:rsidP="00A92E51">
                  <w:pPr>
                    <w:rPr>
                      <w:lang w:val="fr-FR"/>
                      <w:rPrChange w:id="26" w:author="Language Centre" w:date="2013-06-20T17:12:00Z">
                        <w:rPr/>
                      </w:rPrChange>
                    </w:rPr>
                  </w:pPr>
                </w:p>
              </w:txbxContent>
            </v:textbox>
          </v:roundrect>
        </w:pict>
      </w:r>
      <w:r w:rsidRPr="004E5BFA">
        <w:rPr>
          <w:rFonts w:ascii="Arial" w:hAnsi="Arial" w:cs="Arial"/>
          <w:b/>
          <w:bCs/>
          <w:noProof/>
          <w:color w:val="000000"/>
          <w:sz w:val="44"/>
          <w:szCs w:val="24"/>
          <w:lang w:val="ga-IE" w:eastAsia="ga-IE"/>
        </w:rPr>
        <w:pict>
          <v:roundrect id="_x0000_s1034" style="position:absolute;left:0;text-align:left;margin-left:-20.55pt;margin-top:19pt;width:210.75pt;height:228pt;z-index:251668480" arcsize="10923f" fillcolor="white [3201]" strokecolor="black [3200]" strokeweight="5pt">
            <v:stroke linestyle="thickThin"/>
            <v:shadow color="#868686"/>
            <v:textbox>
              <w:txbxContent>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Oireachtas na Gaeilge</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Oireachtas na Samhna</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1 - 3 Samhain 2013</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Ag tosú ar 9.00 a.m.</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 xml:space="preserve">Cill </w:t>
                  </w:r>
                  <w:del w:id="27" w:author="Language Centre" w:date="2013-06-20T14:22:00Z">
                    <w:r w:rsidRPr="00A92E51" w:rsidDel="00BE7228">
                      <w:rPr>
                        <w:rFonts w:ascii="Arial Narrow" w:hAnsi="Arial Narrow" w:cs="Arial"/>
                        <w:b/>
                        <w:sz w:val="24"/>
                        <w:szCs w:val="24"/>
                      </w:rPr>
                      <w:delText>Áine</w:delText>
                    </w:r>
                  </w:del>
                  <w:ins w:id="28" w:author="Language Centre" w:date="2013-06-20T14:22:00Z">
                    <w:r w:rsidR="00BE7228">
                      <w:rPr>
                        <w:rFonts w:ascii="Arial Narrow" w:hAnsi="Arial Narrow" w:cs="Arial"/>
                        <w:b/>
                        <w:sz w:val="24"/>
                        <w:szCs w:val="24"/>
                      </w:rPr>
                      <w:t>Airne</w:t>
                    </w:r>
                  </w:ins>
                  <w:r w:rsidRPr="00A92E51">
                    <w:rPr>
                      <w:rFonts w:ascii="Arial Narrow" w:hAnsi="Arial Narrow" w:cs="Arial"/>
                      <w:b/>
                      <w:sz w:val="24"/>
                      <w:szCs w:val="24"/>
                    </w:rPr>
                    <w:t>, Co. Chiarraí</w:t>
                  </w:r>
                </w:p>
                <w:p w:rsidR="00A44688" w:rsidRPr="00BE7228" w:rsidRDefault="004E5BFA" w:rsidP="00A92E51">
                  <w:pPr>
                    <w:jc w:val="center"/>
                    <w:rPr>
                      <w:rFonts w:ascii="Arial Narrow" w:hAnsi="Arial Narrow" w:cs="Arial"/>
                      <w:b/>
                      <w:sz w:val="24"/>
                      <w:szCs w:val="24"/>
                      <w:lang w:val="fr-FR"/>
                      <w:rPrChange w:id="29" w:author="Language Centre" w:date="2013-06-20T14:23:00Z">
                        <w:rPr>
                          <w:rFonts w:ascii="Arial Narrow" w:hAnsi="Arial Narrow" w:cs="Arial"/>
                          <w:b/>
                          <w:sz w:val="24"/>
                          <w:szCs w:val="24"/>
                        </w:rPr>
                      </w:rPrChange>
                    </w:rPr>
                  </w:pPr>
                  <w:r w:rsidRPr="004E5BFA">
                    <w:rPr>
                      <w:rFonts w:ascii="Arial Narrow" w:hAnsi="Arial Narrow" w:cs="Arial"/>
                      <w:b/>
                      <w:sz w:val="24"/>
                      <w:szCs w:val="24"/>
                      <w:lang w:val="fr-FR"/>
                      <w:rPrChange w:id="30" w:author="Language Centre" w:date="2013-06-20T14:23:00Z">
                        <w:rPr>
                          <w:rFonts w:ascii="Arial Narrow" w:hAnsi="Arial Narrow" w:cs="Arial"/>
                          <w:b/>
                          <w:sz w:val="24"/>
                          <w:szCs w:val="24"/>
                        </w:rPr>
                      </w:rPrChange>
                    </w:rPr>
                    <w:t>Tá níos mó eola</w:t>
                  </w:r>
                  <w:ins w:id="31" w:author="Language Centre" w:date="2013-06-20T14:23:00Z">
                    <w:r w:rsidRPr="004E5BFA">
                      <w:rPr>
                        <w:rFonts w:ascii="Arial Narrow" w:hAnsi="Arial Narrow" w:cs="Arial"/>
                        <w:b/>
                        <w:sz w:val="24"/>
                        <w:szCs w:val="24"/>
                        <w:lang w:val="fr-FR"/>
                        <w:rPrChange w:id="32" w:author="Language Centre" w:date="2013-06-20T14:23:00Z">
                          <w:rPr>
                            <w:rFonts w:ascii="Arial Narrow" w:hAnsi="Arial Narrow" w:cs="Arial"/>
                            <w:b/>
                            <w:sz w:val="24"/>
                            <w:szCs w:val="24"/>
                          </w:rPr>
                        </w:rPrChange>
                      </w:rPr>
                      <w:t>i</w:t>
                    </w:r>
                  </w:ins>
                  <w:r w:rsidRPr="004E5BFA">
                    <w:rPr>
                      <w:rFonts w:ascii="Arial Narrow" w:hAnsi="Arial Narrow" w:cs="Arial"/>
                      <w:b/>
                      <w:sz w:val="24"/>
                      <w:szCs w:val="24"/>
                      <w:lang w:val="fr-FR"/>
                      <w:rPrChange w:id="33" w:author="Language Centre" w:date="2013-06-20T14:23:00Z">
                        <w:rPr>
                          <w:rFonts w:ascii="Arial Narrow" w:hAnsi="Arial Narrow" w:cs="Arial"/>
                          <w:b/>
                          <w:sz w:val="24"/>
                          <w:szCs w:val="24"/>
                        </w:rPr>
                      </w:rPrChange>
                    </w:rPr>
                    <w:t xml:space="preserve">s ar fáil ar </w:t>
                  </w:r>
                  <w:r>
                    <w:fldChar w:fldCharType="begin"/>
                  </w:r>
                  <w:r w:rsidRPr="004E5BFA">
                    <w:rPr>
                      <w:lang w:val="fr-FR"/>
                      <w:rPrChange w:id="34" w:author="Language Centre" w:date="2013-06-20T14:23:00Z">
                        <w:rPr/>
                      </w:rPrChange>
                    </w:rPr>
                    <w:instrText>HYPERLINK "http://www.antoireachtas.ie/"</w:instrText>
                  </w:r>
                  <w:r>
                    <w:fldChar w:fldCharType="separate"/>
                  </w:r>
                  <w:r w:rsidRPr="004E5BFA">
                    <w:rPr>
                      <w:rStyle w:val="Hyperlink"/>
                      <w:rFonts w:ascii="Arial Narrow" w:hAnsi="Arial Narrow" w:cs="Arial"/>
                      <w:b/>
                      <w:sz w:val="24"/>
                      <w:szCs w:val="24"/>
                      <w:lang w:val="fr-FR"/>
                      <w:rPrChange w:id="35" w:author="Language Centre" w:date="2013-06-20T14:23:00Z">
                        <w:rPr>
                          <w:rStyle w:val="Hyperlink"/>
                          <w:rFonts w:ascii="Arial Narrow" w:hAnsi="Arial Narrow" w:cs="Arial"/>
                          <w:b/>
                          <w:sz w:val="24"/>
                          <w:szCs w:val="24"/>
                        </w:rPr>
                      </w:rPrChange>
                    </w:rPr>
                    <w:t>http://www.antoireachtas.ie/</w:t>
                  </w:r>
                  <w:r>
                    <w:fldChar w:fldCharType="end"/>
                  </w:r>
                </w:p>
              </w:txbxContent>
            </v:textbox>
          </v:roundrect>
        </w:pict>
      </w: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4E5BFA" w:rsidP="00A44688">
      <w:pPr>
        <w:autoSpaceDE w:val="0"/>
        <w:autoSpaceDN w:val="0"/>
        <w:adjustRightInd w:val="0"/>
        <w:spacing w:after="0" w:line="240" w:lineRule="auto"/>
        <w:ind w:right="1086"/>
        <w:jc w:val="both"/>
        <w:rPr>
          <w:rFonts w:ascii="Arial" w:hAnsi="Arial" w:cs="Arial"/>
          <w:b/>
          <w:bCs/>
          <w:color w:val="000000"/>
          <w:sz w:val="44"/>
          <w:szCs w:val="24"/>
          <w:lang w:val="ga-IE"/>
        </w:rPr>
      </w:pPr>
      <w:r w:rsidRPr="004E5BFA">
        <w:rPr>
          <w:rFonts w:ascii="Arial" w:hAnsi="Arial" w:cs="Arial"/>
          <w:b/>
          <w:bCs/>
          <w:noProof/>
          <w:color w:val="000000"/>
          <w:sz w:val="44"/>
          <w:szCs w:val="24"/>
          <w:lang w:val="ga-IE" w:eastAsia="ga-IE"/>
        </w:rPr>
        <w:pict>
          <v:roundrect id="_x0000_s1036" style="position:absolute;left:0;text-align:left;margin-left:130.2pt;margin-top:.25pt;width:210.75pt;height:216.75pt;z-index:251670528" arcsize="10923f" fillcolor="white [3201]" strokecolor="black [3200]" strokeweight="5pt">
            <v:stroke linestyle="thickThin"/>
            <v:shadow color="#868686"/>
            <v:textbox>
              <w:txbxContent>
                <w:p w:rsidR="00A44688" w:rsidRPr="00A92E51" w:rsidRDefault="003D2E31" w:rsidP="00A92E51">
                  <w:pPr>
                    <w:jc w:val="center"/>
                    <w:rPr>
                      <w:rFonts w:ascii="Arial Narrow" w:hAnsi="Arial Narrow" w:cs="Arial"/>
                      <w:b/>
                      <w:sz w:val="24"/>
                      <w:szCs w:val="24"/>
                    </w:rPr>
                  </w:pPr>
                  <w:r>
                    <w:rPr>
                      <w:rFonts w:ascii="Arial Narrow" w:hAnsi="Arial Narrow" w:cs="Arial"/>
                      <w:b/>
                      <w:sz w:val="24"/>
                      <w:szCs w:val="24"/>
                    </w:rPr>
                    <w:t xml:space="preserve">Seachtain </w:t>
                  </w:r>
                  <w:r w:rsidR="00A44688" w:rsidRPr="00A92E51">
                    <w:rPr>
                      <w:rFonts w:ascii="Arial Narrow" w:hAnsi="Arial Narrow" w:cs="Arial"/>
                      <w:b/>
                      <w:sz w:val="24"/>
                      <w:szCs w:val="24"/>
                    </w:rPr>
                    <w:t>n</w:t>
                  </w:r>
                  <w:r>
                    <w:rPr>
                      <w:rFonts w:ascii="Arial Narrow" w:hAnsi="Arial Narrow" w:cs="Arial"/>
                      <w:b/>
                      <w:sz w:val="24"/>
                      <w:szCs w:val="24"/>
                    </w:rPr>
                    <w:t>a</w:t>
                  </w:r>
                  <w:r w:rsidR="00A44688" w:rsidRPr="00A92E51">
                    <w:rPr>
                      <w:rFonts w:ascii="Arial Narrow" w:hAnsi="Arial Narrow" w:cs="Arial"/>
                      <w:b/>
                      <w:sz w:val="24"/>
                      <w:szCs w:val="24"/>
                    </w:rPr>
                    <w:t xml:space="preserve"> Gaeilge</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Céilí mór</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7 Márta</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Ag tosú ar 8.00 p.m.</w:t>
                  </w:r>
                </w:p>
                <w:p w:rsidR="00A44688" w:rsidRPr="00A92E51" w:rsidRDefault="00A44688" w:rsidP="00A92E51">
                  <w:pPr>
                    <w:jc w:val="center"/>
                    <w:rPr>
                      <w:rFonts w:ascii="Arial Narrow" w:hAnsi="Arial Narrow" w:cs="Arial"/>
                      <w:b/>
                      <w:sz w:val="24"/>
                      <w:szCs w:val="24"/>
                    </w:rPr>
                  </w:pPr>
                  <w:r w:rsidRPr="00A92E51">
                    <w:rPr>
                      <w:rFonts w:ascii="Arial Narrow" w:hAnsi="Arial Narrow" w:cs="Arial"/>
                      <w:b/>
                      <w:sz w:val="24"/>
                      <w:szCs w:val="24"/>
                    </w:rPr>
                    <w:t>Má Nuad</w:t>
                  </w:r>
                  <w:ins w:id="36" w:author="Language Centre" w:date="2013-06-20T14:23:00Z">
                    <w:r w:rsidR="00BE7228">
                      <w:rPr>
                        <w:rFonts w:ascii="Arial Narrow" w:hAnsi="Arial Narrow" w:cs="Arial"/>
                        <w:b/>
                        <w:sz w:val="24"/>
                        <w:szCs w:val="24"/>
                      </w:rPr>
                      <w:t>,</w:t>
                    </w:r>
                  </w:ins>
                  <w:r w:rsidRPr="00A92E51">
                    <w:rPr>
                      <w:rFonts w:ascii="Arial Narrow" w:hAnsi="Arial Narrow" w:cs="Arial"/>
                      <w:b/>
                      <w:sz w:val="24"/>
                      <w:szCs w:val="24"/>
                    </w:rPr>
                    <w:t xml:space="preserve"> Co. Chill Dara</w:t>
                  </w:r>
                </w:p>
                <w:p w:rsidR="00A44688" w:rsidRPr="00A92E51" w:rsidRDefault="00A44688" w:rsidP="00075337">
                  <w:pPr>
                    <w:spacing w:after="0"/>
                    <w:jc w:val="center"/>
                    <w:rPr>
                      <w:rFonts w:ascii="Arial Narrow" w:hAnsi="Arial Narrow" w:cs="Arial"/>
                      <w:b/>
                      <w:sz w:val="24"/>
                      <w:szCs w:val="24"/>
                    </w:rPr>
                  </w:pPr>
                  <w:r w:rsidRPr="00A92E51">
                    <w:rPr>
                      <w:rFonts w:ascii="Arial Narrow" w:hAnsi="Arial Narrow" w:cs="Arial"/>
                      <w:b/>
                      <w:sz w:val="24"/>
                      <w:szCs w:val="24"/>
                    </w:rPr>
                    <w:t xml:space="preserve">Tá níos mó eolais ar fáil ar </w:t>
                  </w:r>
                </w:p>
                <w:p w:rsidR="00A44688" w:rsidRPr="00A92E51" w:rsidRDefault="004E5BFA" w:rsidP="00075337">
                  <w:pPr>
                    <w:spacing w:after="0"/>
                    <w:jc w:val="center"/>
                    <w:rPr>
                      <w:rFonts w:ascii="Arial Narrow" w:hAnsi="Arial Narrow" w:cs="Arial"/>
                      <w:b/>
                      <w:sz w:val="24"/>
                      <w:szCs w:val="24"/>
                    </w:rPr>
                  </w:pPr>
                  <w:hyperlink r:id="rId12" w:history="1">
                    <w:r w:rsidR="00A44688" w:rsidRPr="00A92E51">
                      <w:rPr>
                        <w:rStyle w:val="Hyperlink"/>
                        <w:rFonts w:ascii="Arial Narrow" w:hAnsi="Arial Narrow" w:cs="Arial"/>
                        <w:b/>
                        <w:sz w:val="24"/>
                        <w:szCs w:val="24"/>
                      </w:rPr>
                      <w:t>http://snag.ie/</w:t>
                    </w:r>
                  </w:hyperlink>
                  <w:r w:rsidR="00A44688" w:rsidRPr="00A92E51">
                    <w:rPr>
                      <w:rFonts w:ascii="Arial Narrow" w:hAnsi="Arial Narrow" w:cs="Arial"/>
                      <w:b/>
                      <w:sz w:val="24"/>
                      <w:szCs w:val="24"/>
                    </w:rPr>
                    <w:t xml:space="preserve"> </w:t>
                  </w:r>
                </w:p>
                <w:p w:rsidR="00A44688" w:rsidRPr="00187BA9" w:rsidRDefault="00A44688" w:rsidP="00A92E51">
                  <w:pPr>
                    <w:rPr>
                      <w:rFonts w:ascii="Arial" w:hAnsi="Arial" w:cs="Arial"/>
                    </w:rPr>
                  </w:pPr>
                </w:p>
              </w:txbxContent>
            </v:textbox>
          </v:roundrect>
        </w:pict>
      </w:r>
    </w:p>
    <w:p w:rsidR="00A92E51" w:rsidRPr="002B36E2" w:rsidRDefault="00A92E51" w:rsidP="00A44688">
      <w:pPr>
        <w:autoSpaceDE w:val="0"/>
        <w:autoSpaceDN w:val="0"/>
        <w:adjustRightInd w:val="0"/>
        <w:spacing w:after="0" w:line="240" w:lineRule="auto"/>
        <w:ind w:right="1086"/>
        <w:jc w:val="both"/>
        <w:rPr>
          <w:rFonts w:ascii="Arial" w:hAnsi="Arial" w:cs="Arial"/>
          <w:b/>
          <w:bCs/>
          <w:color w:val="000000"/>
          <w:sz w:val="44"/>
          <w:szCs w:val="24"/>
          <w:lang w:val="ga-IE"/>
        </w:rPr>
      </w:pPr>
    </w:p>
    <w:p w:rsidR="00A92E51" w:rsidRPr="002B36E2" w:rsidRDefault="00A92E51" w:rsidP="00A44688">
      <w:pPr>
        <w:ind w:right="1086"/>
        <w:jc w:val="both"/>
        <w:rPr>
          <w:lang w:val="ga-IE"/>
        </w:rPr>
      </w:pPr>
    </w:p>
    <w:sectPr w:rsidR="00A92E51" w:rsidRPr="002B36E2" w:rsidSect="00D9398D">
      <w:type w:val="continuous"/>
      <w:pgSz w:w="12240" w:h="16340"/>
      <w:pgMar w:top="1156" w:right="1321" w:bottom="1440" w:left="161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6F" w:rsidRDefault="0081176F" w:rsidP="008926E1">
      <w:pPr>
        <w:spacing w:after="0" w:line="240" w:lineRule="auto"/>
      </w:pPr>
      <w:r>
        <w:separator/>
      </w:r>
    </w:p>
  </w:endnote>
  <w:endnote w:type="continuationSeparator" w:id="0">
    <w:p w:rsidR="0081176F" w:rsidRDefault="0081176F" w:rsidP="00892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708353"/>
      <w:docPartObj>
        <w:docPartGallery w:val="Page Numbers (Bottom of Page)"/>
        <w:docPartUnique/>
      </w:docPartObj>
    </w:sdtPr>
    <w:sdtEndPr>
      <w:rPr>
        <w:noProof/>
      </w:rPr>
    </w:sdtEndPr>
    <w:sdtContent>
      <w:p w:rsidR="00A44688" w:rsidRDefault="004E5BFA">
        <w:pPr>
          <w:pStyle w:val="Footer"/>
          <w:jc w:val="right"/>
        </w:pPr>
        <w:r>
          <w:fldChar w:fldCharType="begin"/>
        </w:r>
        <w:r w:rsidR="00A44688">
          <w:instrText xml:space="preserve"> PAGE   \* MERGEFORMAT </w:instrText>
        </w:r>
        <w:r>
          <w:fldChar w:fldCharType="separate"/>
        </w:r>
        <w:r w:rsidR="003D2E31">
          <w:rPr>
            <w:noProof/>
          </w:rPr>
          <w:t>10</w:t>
        </w:r>
        <w:r>
          <w:rPr>
            <w:noProof/>
          </w:rPr>
          <w:fldChar w:fldCharType="end"/>
        </w:r>
      </w:p>
    </w:sdtContent>
  </w:sdt>
  <w:p w:rsidR="00A44688" w:rsidRDefault="00A44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6F" w:rsidRDefault="0081176F" w:rsidP="008926E1">
      <w:pPr>
        <w:spacing w:after="0" w:line="240" w:lineRule="auto"/>
      </w:pPr>
      <w:r>
        <w:separator/>
      </w:r>
    </w:p>
  </w:footnote>
  <w:footnote w:type="continuationSeparator" w:id="0">
    <w:p w:rsidR="0081176F" w:rsidRDefault="0081176F" w:rsidP="00892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91FF7A"/>
    <w:multiLevelType w:val="hybridMultilevel"/>
    <w:tmpl w:val="2D8929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E42FA"/>
    <w:multiLevelType w:val="hybridMultilevel"/>
    <w:tmpl w:val="5FB29372"/>
    <w:lvl w:ilvl="0" w:tplc="22F8DBFE">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2F05C1B"/>
    <w:multiLevelType w:val="hybridMultilevel"/>
    <w:tmpl w:val="F7D43236"/>
    <w:lvl w:ilvl="0" w:tplc="8FF63EB0">
      <w:start w:val="1"/>
      <w:numFmt w:val="decimal"/>
      <w:lvlText w:val="%1."/>
      <w:lvlJc w:val="left"/>
      <w:pPr>
        <w:ind w:left="360" w:hanging="360"/>
      </w:pPr>
      <w:rPr>
        <w:rFonts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3">
    <w:nsid w:val="19A21BE5"/>
    <w:multiLevelType w:val="hybridMultilevel"/>
    <w:tmpl w:val="B08220A2"/>
    <w:lvl w:ilvl="0" w:tplc="3AECC8F4">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1ADA4187"/>
    <w:multiLevelType w:val="hybridMultilevel"/>
    <w:tmpl w:val="0EB457A2"/>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5">
    <w:nsid w:val="4E8C136B"/>
    <w:multiLevelType w:val="hybridMultilevel"/>
    <w:tmpl w:val="BBFC60C8"/>
    <w:lvl w:ilvl="0" w:tplc="083C000F">
      <w:start w:val="1"/>
      <w:numFmt w:val="decimal"/>
      <w:lvlText w:val="%1."/>
      <w:lvlJc w:val="left"/>
      <w:pPr>
        <w:ind w:left="360" w:hanging="360"/>
      </w:pPr>
      <w:rPr>
        <w:rFonts w:hint="default"/>
      </w:rPr>
    </w:lvl>
    <w:lvl w:ilvl="1" w:tplc="761A3C84">
      <w:start w:val="1"/>
      <w:numFmt w:val="lowerLetter"/>
      <w:lvlText w:val="%2."/>
      <w:lvlJc w:val="left"/>
      <w:pPr>
        <w:ind w:left="1070" w:hanging="360"/>
      </w:pPr>
      <w:rPr>
        <w:b/>
      </w:r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6">
    <w:nsid w:val="565F3A6F"/>
    <w:multiLevelType w:val="hybridMultilevel"/>
    <w:tmpl w:val="FCBAF0F0"/>
    <w:lvl w:ilvl="0" w:tplc="083C000F">
      <w:start w:val="1"/>
      <w:numFmt w:val="decimal"/>
      <w:lvlText w:val="%1."/>
      <w:lvlJc w:val="left"/>
      <w:pPr>
        <w:ind w:left="360" w:hanging="360"/>
      </w:pPr>
      <w:rPr>
        <w:rFonts w:hint="default"/>
      </w:rPr>
    </w:lvl>
    <w:lvl w:ilvl="1" w:tplc="ED1005E6">
      <w:start w:val="1"/>
      <w:numFmt w:val="lowerLetter"/>
      <w:lvlText w:val="%2."/>
      <w:lvlJc w:val="left"/>
      <w:pPr>
        <w:ind w:left="1080" w:hanging="360"/>
      </w:pPr>
      <w:rPr>
        <w:b/>
      </w:r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7">
    <w:nsid w:val="72615623"/>
    <w:multiLevelType w:val="hybridMultilevel"/>
    <w:tmpl w:val="554E0564"/>
    <w:lvl w:ilvl="0" w:tplc="06E2604C">
      <w:start w:val="1"/>
      <w:numFmt w:val="decimal"/>
      <w:lvlText w:val="%1."/>
      <w:lvlJc w:val="left"/>
      <w:pPr>
        <w:ind w:left="360" w:hanging="360"/>
      </w:pPr>
      <w:rPr>
        <w:rFonts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8">
    <w:nsid w:val="7F287343"/>
    <w:multiLevelType w:val="hybridMultilevel"/>
    <w:tmpl w:val="6630AB36"/>
    <w:lvl w:ilvl="0" w:tplc="083C0003">
      <w:start w:val="1"/>
      <w:numFmt w:val="bullet"/>
      <w:lvlText w:val="o"/>
      <w:lvlJc w:val="left"/>
      <w:pPr>
        <w:ind w:left="720" w:hanging="360"/>
      </w:pPr>
      <w:rPr>
        <w:rFonts w:ascii="Courier New" w:hAnsi="Courier New" w:cs="Courier New"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5"/>
  </w:num>
  <w:num w:numId="6">
    <w:abstractNumId w:val="1"/>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5686"/>
    <w:rsid w:val="000172DA"/>
    <w:rsid w:val="00075337"/>
    <w:rsid w:val="0018479B"/>
    <w:rsid w:val="00187BA9"/>
    <w:rsid w:val="001A25C4"/>
    <w:rsid w:val="001F106A"/>
    <w:rsid w:val="0021572B"/>
    <w:rsid w:val="00233ADB"/>
    <w:rsid w:val="00240FD4"/>
    <w:rsid w:val="00276D2C"/>
    <w:rsid w:val="002B36E2"/>
    <w:rsid w:val="00306639"/>
    <w:rsid w:val="003740E3"/>
    <w:rsid w:val="003C7789"/>
    <w:rsid w:val="003D2E31"/>
    <w:rsid w:val="003D2E77"/>
    <w:rsid w:val="004618FE"/>
    <w:rsid w:val="004C4BCD"/>
    <w:rsid w:val="004E5BFA"/>
    <w:rsid w:val="00520FC9"/>
    <w:rsid w:val="005D2E86"/>
    <w:rsid w:val="00690EAA"/>
    <w:rsid w:val="006F3207"/>
    <w:rsid w:val="0081176F"/>
    <w:rsid w:val="00833E39"/>
    <w:rsid w:val="008926E1"/>
    <w:rsid w:val="008A2395"/>
    <w:rsid w:val="008C5686"/>
    <w:rsid w:val="009641C0"/>
    <w:rsid w:val="00967D35"/>
    <w:rsid w:val="00982CEF"/>
    <w:rsid w:val="00A165EC"/>
    <w:rsid w:val="00A44688"/>
    <w:rsid w:val="00A814FF"/>
    <w:rsid w:val="00A92E51"/>
    <w:rsid w:val="00BA7F7D"/>
    <w:rsid w:val="00BE7228"/>
    <w:rsid w:val="00D9398D"/>
    <w:rsid w:val="00DB185E"/>
    <w:rsid w:val="00DB49A2"/>
    <w:rsid w:val="00DF4830"/>
    <w:rsid w:val="00EE4117"/>
    <w:rsid w:val="00F74C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68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8C5686"/>
    <w:rPr>
      <w:color w:val="auto"/>
    </w:rPr>
  </w:style>
  <w:style w:type="character" w:customStyle="1" w:styleId="BodyTextChar">
    <w:name w:val="Body Text Char"/>
    <w:basedOn w:val="DefaultParagraphFont"/>
    <w:link w:val="BodyText"/>
    <w:uiPriority w:val="99"/>
    <w:rsid w:val="008C5686"/>
    <w:rPr>
      <w:rFonts w:ascii="Times New Roman" w:hAnsi="Times New Roman" w:cs="Times New Roman"/>
      <w:sz w:val="24"/>
      <w:szCs w:val="24"/>
    </w:rPr>
  </w:style>
  <w:style w:type="table" w:styleId="TableGrid">
    <w:name w:val="Table Grid"/>
    <w:basedOn w:val="TableNormal"/>
    <w:uiPriority w:val="59"/>
    <w:rsid w:val="00DF4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5EC"/>
    <w:pPr>
      <w:ind w:left="720"/>
      <w:contextualSpacing/>
    </w:pPr>
  </w:style>
  <w:style w:type="character" w:styleId="Hyperlink">
    <w:name w:val="Hyperlink"/>
    <w:basedOn w:val="DefaultParagraphFont"/>
    <w:uiPriority w:val="99"/>
    <w:unhideWhenUsed/>
    <w:rsid w:val="00967D35"/>
    <w:rPr>
      <w:color w:val="0000FF" w:themeColor="hyperlink"/>
      <w:u w:val="single"/>
    </w:rPr>
  </w:style>
  <w:style w:type="paragraph" w:styleId="Header">
    <w:name w:val="header"/>
    <w:basedOn w:val="Normal"/>
    <w:link w:val="HeaderChar"/>
    <w:uiPriority w:val="99"/>
    <w:unhideWhenUsed/>
    <w:rsid w:val="0089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6E1"/>
  </w:style>
  <w:style w:type="paragraph" w:styleId="Footer">
    <w:name w:val="footer"/>
    <w:basedOn w:val="Normal"/>
    <w:link w:val="FooterChar"/>
    <w:uiPriority w:val="99"/>
    <w:unhideWhenUsed/>
    <w:rsid w:val="0089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6E1"/>
  </w:style>
  <w:style w:type="paragraph" w:styleId="BalloonText">
    <w:name w:val="Balloon Text"/>
    <w:basedOn w:val="Normal"/>
    <w:link w:val="BalloonTextChar"/>
    <w:uiPriority w:val="99"/>
    <w:semiHidden/>
    <w:unhideWhenUsed/>
    <w:rsid w:val="0089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oireachta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a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g.ie/"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merriman.ie/index.ga" TargetMode="External"/><Relationship Id="rId4" Type="http://schemas.openxmlformats.org/officeDocument/2006/relationships/webSettings" Target="webSettings.xml"/><Relationship Id="rId9" Type="http://schemas.openxmlformats.org/officeDocument/2006/relationships/hyperlink" Target="http://snag.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eoheigeartaigh</cp:lastModifiedBy>
  <cp:revision>4</cp:revision>
  <cp:lastPrinted>2013-06-12T17:30:00Z</cp:lastPrinted>
  <dcterms:created xsi:type="dcterms:W3CDTF">2013-06-20T16:16:00Z</dcterms:created>
  <dcterms:modified xsi:type="dcterms:W3CDTF">2015-09-07T16:01:00Z</dcterms:modified>
</cp:coreProperties>
</file>